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194B" w14:textId="77777777" w:rsidR="005D07DD" w:rsidRPr="00BF0892" w:rsidRDefault="005D07DD" w:rsidP="00F1083A">
      <w:pPr>
        <w:rPr>
          <w:b/>
          <w:sz w:val="28"/>
          <w:szCs w:val="28"/>
        </w:rPr>
      </w:pPr>
      <w:bookmarkStart w:id="0" w:name="_GoBack"/>
      <w:bookmarkEnd w:id="0"/>
    </w:p>
    <w:p w14:paraId="434F194C" w14:textId="77777777" w:rsidR="00CE52B2" w:rsidRDefault="00CE52B2" w:rsidP="00BF0892">
      <w:pPr>
        <w:jc w:val="center"/>
        <w:rPr>
          <w:b/>
          <w:sz w:val="24"/>
          <w:szCs w:val="24"/>
        </w:rPr>
      </w:pPr>
    </w:p>
    <w:p w14:paraId="434F194D" w14:textId="77777777" w:rsidR="009F5946" w:rsidRDefault="009F5946" w:rsidP="00BF0892">
      <w:pPr>
        <w:jc w:val="center"/>
        <w:rPr>
          <w:b/>
          <w:sz w:val="24"/>
          <w:szCs w:val="24"/>
        </w:rPr>
      </w:pPr>
    </w:p>
    <w:p w14:paraId="434F194E" w14:textId="77777777" w:rsidR="009F5946" w:rsidRDefault="009F5946" w:rsidP="00BF0892">
      <w:pPr>
        <w:jc w:val="center"/>
        <w:rPr>
          <w:b/>
          <w:sz w:val="24"/>
          <w:szCs w:val="24"/>
        </w:rPr>
      </w:pPr>
    </w:p>
    <w:p w14:paraId="434F194F" w14:textId="77777777" w:rsidR="00400CFF" w:rsidRPr="005C0A6A" w:rsidRDefault="00400CFF" w:rsidP="00400CFF">
      <w:pPr>
        <w:jc w:val="center"/>
        <w:rPr>
          <w:b/>
          <w:sz w:val="72"/>
          <w:szCs w:val="72"/>
        </w:rPr>
      </w:pPr>
      <w:r w:rsidRPr="005C0A6A">
        <w:rPr>
          <w:b/>
          <w:sz w:val="72"/>
          <w:szCs w:val="72"/>
        </w:rPr>
        <w:t>South Ribble Co-operative Parental Interaction Policy</w:t>
      </w:r>
    </w:p>
    <w:p w14:paraId="434F1950" w14:textId="77777777" w:rsidR="00400CFF" w:rsidRDefault="00400CFF" w:rsidP="00400CFF">
      <w:pPr>
        <w:jc w:val="center"/>
        <w:rPr>
          <w:b/>
          <w:sz w:val="40"/>
          <w:szCs w:val="24"/>
        </w:rPr>
      </w:pPr>
    </w:p>
    <w:p w14:paraId="434F1951" w14:textId="77777777" w:rsidR="00400CFF" w:rsidRPr="00CE52B2" w:rsidRDefault="00400CFF" w:rsidP="00400CFF">
      <w:pPr>
        <w:jc w:val="center"/>
        <w:rPr>
          <w:b/>
          <w:sz w:val="40"/>
          <w:szCs w:val="24"/>
        </w:rPr>
      </w:pPr>
    </w:p>
    <w:p w14:paraId="434F1952" w14:textId="7498B120" w:rsidR="00400CFF" w:rsidRPr="00CE52B2" w:rsidRDefault="00400CFF" w:rsidP="00400CFF">
      <w:pPr>
        <w:jc w:val="center"/>
        <w:rPr>
          <w:b/>
          <w:sz w:val="40"/>
          <w:szCs w:val="24"/>
        </w:rPr>
      </w:pPr>
    </w:p>
    <w:p w14:paraId="434F1953" w14:textId="77777777" w:rsidR="00400CFF" w:rsidRDefault="00400CFF" w:rsidP="00400CFF">
      <w:pPr>
        <w:jc w:val="center"/>
        <w:rPr>
          <w:b/>
          <w:sz w:val="24"/>
          <w:szCs w:val="24"/>
        </w:rPr>
      </w:pPr>
    </w:p>
    <w:p w14:paraId="434F1954" w14:textId="77777777" w:rsidR="00400CFF" w:rsidRDefault="00400CFF" w:rsidP="00400CFF">
      <w:pPr>
        <w:jc w:val="center"/>
        <w:rPr>
          <w:b/>
          <w:sz w:val="24"/>
          <w:szCs w:val="24"/>
        </w:rPr>
      </w:pPr>
    </w:p>
    <w:p w14:paraId="434F1955" w14:textId="77777777" w:rsidR="00400CFF" w:rsidRDefault="00400CFF" w:rsidP="00400CFF">
      <w:pPr>
        <w:jc w:val="center"/>
        <w:rPr>
          <w:b/>
          <w:sz w:val="24"/>
          <w:szCs w:val="24"/>
        </w:rPr>
      </w:pPr>
    </w:p>
    <w:p w14:paraId="434F1956" w14:textId="77777777" w:rsidR="00400CFF" w:rsidRDefault="00400CFF" w:rsidP="00400CFF">
      <w:pPr>
        <w:jc w:val="center"/>
        <w:rPr>
          <w:b/>
          <w:sz w:val="24"/>
          <w:szCs w:val="24"/>
        </w:rPr>
      </w:pPr>
    </w:p>
    <w:p w14:paraId="434F1957" w14:textId="77777777" w:rsidR="00400CFF" w:rsidRDefault="00400CFF" w:rsidP="00400CFF">
      <w:pPr>
        <w:jc w:val="center"/>
        <w:rPr>
          <w:b/>
          <w:sz w:val="24"/>
          <w:szCs w:val="24"/>
        </w:rPr>
      </w:pPr>
    </w:p>
    <w:p w14:paraId="434F1958" w14:textId="77777777" w:rsidR="00400CFF" w:rsidRDefault="00400CFF" w:rsidP="00400CFF">
      <w:pPr>
        <w:jc w:val="center"/>
        <w:rPr>
          <w:b/>
          <w:sz w:val="24"/>
          <w:szCs w:val="24"/>
        </w:rPr>
      </w:pPr>
    </w:p>
    <w:p w14:paraId="434F1959" w14:textId="77777777" w:rsidR="00400CFF" w:rsidRDefault="00400CFF" w:rsidP="00400CFF">
      <w:pPr>
        <w:jc w:val="center"/>
        <w:rPr>
          <w:b/>
          <w:sz w:val="24"/>
          <w:szCs w:val="24"/>
        </w:rPr>
      </w:pPr>
    </w:p>
    <w:p w14:paraId="434F195A" w14:textId="77777777" w:rsidR="00400CFF" w:rsidRDefault="00400CFF" w:rsidP="00400CFF">
      <w:pPr>
        <w:jc w:val="center"/>
        <w:rPr>
          <w:b/>
          <w:sz w:val="24"/>
          <w:szCs w:val="24"/>
        </w:rPr>
      </w:pPr>
    </w:p>
    <w:p w14:paraId="434F195B" w14:textId="77777777" w:rsidR="00400CFF" w:rsidRDefault="00400CFF" w:rsidP="00400CFF">
      <w:pPr>
        <w:jc w:val="center"/>
        <w:rPr>
          <w:b/>
          <w:sz w:val="24"/>
          <w:szCs w:val="24"/>
        </w:rPr>
      </w:pPr>
    </w:p>
    <w:p w14:paraId="434F195C" w14:textId="77777777" w:rsidR="00400CFF" w:rsidRDefault="00400CFF" w:rsidP="00400CFF">
      <w:pPr>
        <w:rPr>
          <w:b/>
          <w:sz w:val="24"/>
          <w:szCs w:val="24"/>
        </w:rPr>
      </w:pPr>
      <w:ins w:id="1" w:author="S Haycocks" w:date="2018-09-25T09:26:00Z">
        <w:r>
          <w:rPr>
            <w:noProof/>
            <w:lang w:eastAsia="en-GB"/>
          </w:rPr>
          <w:drawing>
            <wp:inline distT="0" distB="0" distL="0" distR="0" wp14:anchorId="434F19FC" wp14:editId="434F19FD">
              <wp:extent cx="6645910" cy="1692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692910"/>
                      </a:xfrm>
                      <a:prstGeom prst="rect">
                        <a:avLst/>
                      </a:prstGeom>
                    </pic:spPr>
                  </pic:pic>
                </a:graphicData>
              </a:graphic>
            </wp:inline>
          </w:drawing>
        </w:r>
      </w:ins>
    </w:p>
    <w:p w14:paraId="434F195D" w14:textId="77777777" w:rsidR="009F5946" w:rsidRDefault="009F5946" w:rsidP="005D07DD"/>
    <w:p w14:paraId="434F195E" w14:textId="77777777" w:rsidR="00BF0892" w:rsidRPr="00495004" w:rsidRDefault="00A03AEF" w:rsidP="001D2179">
      <w:pPr>
        <w:pStyle w:val="ListParagraph"/>
        <w:numPr>
          <w:ilvl w:val="0"/>
          <w:numId w:val="5"/>
        </w:numPr>
        <w:ind w:hanging="578"/>
        <w:rPr>
          <w:rFonts w:ascii="Arial" w:hAnsi="Arial" w:cs="Arial"/>
          <w:b/>
        </w:rPr>
      </w:pPr>
      <w:r w:rsidRPr="00495004">
        <w:rPr>
          <w:rFonts w:ascii="Arial" w:hAnsi="Arial" w:cs="Arial"/>
          <w:b/>
        </w:rPr>
        <w:t>INTRODUCTION</w:t>
      </w:r>
    </w:p>
    <w:p w14:paraId="434F195F" w14:textId="77777777" w:rsidR="00A03AEF" w:rsidRPr="00495004" w:rsidRDefault="00A03AEF" w:rsidP="00B21F9C">
      <w:pPr>
        <w:pStyle w:val="ListParagraph"/>
        <w:numPr>
          <w:ilvl w:val="1"/>
          <w:numId w:val="5"/>
        </w:numPr>
        <w:ind w:hanging="644"/>
        <w:jc w:val="both"/>
        <w:rPr>
          <w:rFonts w:ascii="Arial" w:hAnsi="Arial" w:cs="Arial"/>
        </w:rPr>
      </w:pPr>
      <w:r w:rsidRPr="00495004">
        <w:rPr>
          <w:rFonts w:ascii="Arial" w:hAnsi="Arial" w:cs="Arial"/>
        </w:rPr>
        <w:t xml:space="preserve">Dealing with a </w:t>
      </w:r>
      <w:r w:rsidR="00980125" w:rsidRPr="00495004">
        <w:rPr>
          <w:rFonts w:ascii="Arial" w:hAnsi="Arial" w:cs="Arial"/>
        </w:rPr>
        <w:t>concern or a complaint</w:t>
      </w:r>
      <w:r w:rsidRPr="00495004">
        <w:rPr>
          <w:rFonts w:ascii="Arial" w:hAnsi="Arial" w:cs="Arial"/>
        </w:rPr>
        <w:t xml:space="preserve"> is a straightforward proc</w:t>
      </w:r>
      <w:r w:rsidR="00933DF5" w:rsidRPr="00495004">
        <w:rPr>
          <w:rFonts w:ascii="Arial" w:hAnsi="Arial" w:cs="Arial"/>
        </w:rPr>
        <w:t xml:space="preserve">ess, but in a minority of cases, people pursue their complaints </w:t>
      </w:r>
      <w:r w:rsidR="00403DA8" w:rsidRPr="00495004">
        <w:rPr>
          <w:rFonts w:ascii="Arial" w:hAnsi="Arial" w:cs="Arial"/>
        </w:rPr>
        <w:t xml:space="preserve">or concerns </w:t>
      </w:r>
      <w:r w:rsidR="009F5946" w:rsidRPr="00495004">
        <w:rPr>
          <w:rFonts w:ascii="Arial" w:hAnsi="Arial" w:cs="Arial"/>
        </w:rPr>
        <w:t xml:space="preserve">in </w:t>
      </w:r>
      <w:r w:rsidR="00933DF5" w:rsidRPr="00495004">
        <w:rPr>
          <w:rFonts w:ascii="Arial" w:hAnsi="Arial" w:cs="Arial"/>
        </w:rPr>
        <w:t>way</w:t>
      </w:r>
      <w:r w:rsidR="009F5946" w:rsidRPr="00495004">
        <w:rPr>
          <w:rFonts w:ascii="Arial" w:hAnsi="Arial" w:cs="Arial"/>
        </w:rPr>
        <w:t>s that</w:t>
      </w:r>
      <w:r w:rsidR="00933DF5" w:rsidRPr="00495004">
        <w:rPr>
          <w:rFonts w:ascii="Arial" w:hAnsi="Arial" w:cs="Arial"/>
        </w:rPr>
        <w:t xml:space="preserve"> can either impede the investigation of their complaint</w:t>
      </w:r>
      <w:r w:rsidR="00403DA8" w:rsidRPr="00495004">
        <w:rPr>
          <w:rFonts w:ascii="Arial" w:hAnsi="Arial" w:cs="Arial"/>
        </w:rPr>
        <w:t xml:space="preserve"> or concern</w:t>
      </w:r>
      <w:r w:rsidR="009F5946" w:rsidRPr="00495004">
        <w:rPr>
          <w:rFonts w:ascii="Arial" w:hAnsi="Arial" w:cs="Arial"/>
        </w:rPr>
        <w:t xml:space="preserve"> or can</w:t>
      </w:r>
      <w:r w:rsidR="00980125" w:rsidRPr="00495004">
        <w:rPr>
          <w:rFonts w:ascii="Arial" w:hAnsi="Arial" w:cs="Arial"/>
        </w:rPr>
        <w:t xml:space="preserve"> </w:t>
      </w:r>
      <w:r w:rsidR="009F5946" w:rsidRPr="00495004">
        <w:rPr>
          <w:rFonts w:ascii="Arial" w:hAnsi="Arial" w:cs="Arial"/>
        </w:rPr>
        <w:t xml:space="preserve">present </w:t>
      </w:r>
      <w:r w:rsidR="00933DF5" w:rsidRPr="00495004">
        <w:rPr>
          <w:rFonts w:ascii="Arial" w:hAnsi="Arial" w:cs="Arial"/>
        </w:rPr>
        <w:t>significant re</w:t>
      </w:r>
      <w:r w:rsidR="009F5946" w:rsidRPr="00495004">
        <w:rPr>
          <w:rFonts w:ascii="Arial" w:hAnsi="Arial" w:cs="Arial"/>
        </w:rPr>
        <w:t>source implications</w:t>
      </w:r>
      <w:r w:rsidR="005D07DD" w:rsidRPr="00495004">
        <w:rPr>
          <w:rFonts w:ascii="Arial" w:hAnsi="Arial" w:cs="Arial"/>
        </w:rPr>
        <w:t xml:space="preserve"> for the school</w:t>
      </w:r>
      <w:r w:rsidR="00933DF5" w:rsidRPr="00495004">
        <w:rPr>
          <w:rFonts w:ascii="Arial" w:hAnsi="Arial" w:cs="Arial"/>
        </w:rPr>
        <w:t>.  This can happen either while their complaint</w:t>
      </w:r>
      <w:r w:rsidR="00403DA8" w:rsidRPr="00495004">
        <w:rPr>
          <w:rFonts w:ascii="Arial" w:hAnsi="Arial" w:cs="Arial"/>
        </w:rPr>
        <w:t xml:space="preserve"> or concern</w:t>
      </w:r>
      <w:r w:rsidR="00933DF5" w:rsidRPr="00495004">
        <w:rPr>
          <w:rFonts w:ascii="Arial" w:hAnsi="Arial" w:cs="Arial"/>
        </w:rPr>
        <w:t xml:space="preserve"> is being inve</w:t>
      </w:r>
      <w:r w:rsidR="005D07DD" w:rsidRPr="00495004">
        <w:rPr>
          <w:rFonts w:ascii="Arial" w:hAnsi="Arial" w:cs="Arial"/>
        </w:rPr>
        <w:t>stigated, or once the school</w:t>
      </w:r>
      <w:r w:rsidR="00933DF5" w:rsidRPr="00495004">
        <w:rPr>
          <w:rFonts w:ascii="Arial" w:hAnsi="Arial" w:cs="Arial"/>
        </w:rPr>
        <w:t xml:space="preserve"> has finished dealing with </w:t>
      </w:r>
      <w:r w:rsidR="00403DA8" w:rsidRPr="00495004">
        <w:rPr>
          <w:rFonts w:ascii="Arial" w:hAnsi="Arial" w:cs="Arial"/>
        </w:rPr>
        <w:t>it</w:t>
      </w:r>
      <w:r w:rsidR="00933DF5" w:rsidRPr="00495004">
        <w:rPr>
          <w:rFonts w:ascii="Arial" w:hAnsi="Arial" w:cs="Arial"/>
        </w:rPr>
        <w:t>.</w:t>
      </w:r>
    </w:p>
    <w:p w14:paraId="434F1960" w14:textId="77777777" w:rsidR="00933DF5" w:rsidRPr="00495004" w:rsidRDefault="00933DF5" w:rsidP="00B21F9C">
      <w:pPr>
        <w:pStyle w:val="ListParagraph"/>
        <w:numPr>
          <w:ilvl w:val="1"/>
          <w:numId w:val="5"/>
        </w:numPr>
        <w:ind w:hanging="644"/>
        <w:jc w:val="both"/>
        <w:rPr>
          <w:rFonts w:ascii="Arial" w:hAnsi="Arial" w:cs="Arial"/>
        </w:rPr>
      </w:pPr>
      <w:r w:rsidRPr="00495004">
        <w:rPr>
          <w:rFonts w:ascii="Arial" w:hAnsi="Arial" w:cs="Arial"/>
        </w:rPr>
        <w:t xml:space="preserve">We are committed to dealing with all complaints </w:t>
      </w:r>
      <w:r w:rsidR="00403DA8" w:rsidRPr="00495004">
        <w:rPr>
          <w:rFonts w:ascii="Arial" w:hAnsi="Arial" w:cs="Arial"/>
        </w:rPr>
        <w:t xml:space="preserve">or concerns </w:t>
      </w:r>
      <w:r w:rsidRPr="00495004">
        <w:rPr>
          <w:rFonts w:ascii="Arial" w:hAnsi="Arial" w:cs="Arial"/>
        </w:rPr>
        <w:t>equitably, comprehe</w:t>
      </w:r>
      <w:r w:rsidR="00403DA8" w:rsidRPr="00495004">
        <w:rPr>
          <w:rFonts w:ascii="Arial" w:hAnsi="Arial" w:cs="Arial"/>
        </w:rPr>
        <w:t>nsively, and in a timely manner.  (in accordance with the LCC Policy and Procedures for the Handling of Complaints)</w:t>
      </w:r>
    </w:p>
    <w:p w14:paraId="434F1961" w14:textId="77777777" w:rsidR="00933DF5" w:rsidRPr="00495004" w:rsidRDefault="00933DF5" w:rsidP="00B21F9C">
      <w:pPr>
        <w:pStyle w:val="ListParagraph"/>
        <w:numPr>
          <w:ilvl w:val="1"/>
          <w:numId w:val="5"/>
        </w:numPr>
        <w:ind w:hanging="644"/>
        <w:jc w:val="both"/>
        <w:rPr>
          <w:rFonts w:ascii="Arial" w:hAnsi="Arial" w:cs="Arial"/>
        </w:rPr>
      </w:pPr>
      <w:r w:rsidRPr="00495004">
        <w:rPr>
          <w:rFonts w:ascii="Arial" w:hAnsi="Arial" w:cs="Arial"/>
        </w:rPr>
        <w:t>We will not normally limit the contact which c</w:t>
      </w:r>
      <w:r w:rsidR="005D07DD" w:rsidRPr="00495004">
        <w:rPr>
          <w:rFonts w:ascii="Arial" w:hAnsi="Arial" w:cs="Arial"/>
        </w:rPr>
        <w:t>omplainants have with school</w:t>
      </w:r>
      <w:r w:rsidRPr="00495004">
        <w:rPr>
          <w:rFonts w:ascii="Arial" w:hAnsi="Arial" w:cs="Arial"/>
        </w:rPr>
        <w:t xml:space="preserve"> staff.</w:t>
      </w:r>
    </w:p>
    <w:p w14:paraId="434F1962" w14:textId="77777777" w:rsidR="00933DF5" w:rsidRPr="00495004" w:rsidRDefault="00933DF5" w:rsidP="00B21F9C">
      <w:pPr>
        <w:pStyle w:val="ListParagraph"/>
        <w:numPr>
          <w:ilvl w:val="1"/>
          <w:numId w:val="5"/>
        </w:numPr>
        <w:ind w:hanging="644"/>
        <w:jc w:val="both"/>
        <w:rPr>
          <w:rFonts w:ascii="Arial" w:hAnsi="Arial" w:cs="Arial"/>
        </w:rPr>
      </w:pPr>
      <w:r w:rsidRPr="00495004">
        <w:rPr>
          <w:rFonts w:ascii="Arial" w:hAnsi="Arial" w:cs="Arial"/>
        </w:rPr>
        <w:t xml:space="preserve">We do not expect staff to tolerate unacceptable behaviour by </w:t>
      </w:r>
      <w:r w:rsidR="009F5946" w:rsidRPr="00495004">
        <w:rPr>
          <w:rFonts w:ascii="Arial" w:hAnsi="Arial" w:cs="Arial"/>
        </w:rPr>
        <w:t>complainants or by</w:t>
      </w:r>
      <w:r w:rsidR="00CE52B2" w:rsidRPr="00495004">
        <w:rPr>
          <w:rFonts w:ascii="Arial" w:hAnsi="Arial" w:cs="Arial"/>
        </w:rPr>
        <w:t xml:space="preserve"> member</w:t>
      </w:r>
      <w:r w:rsidR="009F5946" w:rsidRPr="00495004">
        <w:rPr>
          <w:rFonts w:ascii="Arial" w:hAnsi="Arial" w:cs="Arial"/>
        </w:rPr>
        <w:t>s</w:t>
      </w:r>
      <w:r w:rsidR="00CE52B2" w:rsidRPr="00495004">
        <w:rPr>
          <w:rFonts w:ascii="Arial" w:hAnsi="Arial" w:cs="Arial"/>
        </w:rPr>
        <w:t xml:space="preserve"> of </w:t>
      </w:r>
      <w:r w:rsidR="009F5946" w:rsidRPr="00495004">
        <w:rPr>
          <w:rFonts w:ascii="Arial" w:hAnsi="Arial" w:cs="Arial"/>
        </w:rPr>
        <w:t>both the school and</w:t>
      </w:r>
      <w:r w:rsidR="00CE52B2" w:rsidRPr="00495004">
        <w:rPr>
          <w:rFonts w:ascii="Arial" w:hAnsi="Arial" w:cs="Arial"/>
        </w:rPr>
        <w:t xml:space="preserve"> wider community</w:t>
      </w:r>
      <w:r w:rsidRPr="00495004">
        <w:rPr>
          <w:rFonts w:ascii="Arial" w:hAnsi="Arial" w:cs="Arial"/>
        </w:rPr>
        <w:t>.  Unacceptable behaviour includes behaviour which is abusive, offensive or threatening and may include:</w:t>
      </w:r>
    </w:p>
    <w:p w14:paraId="434F1963" w14:textId="77777777" w:rsidR="00933DF5" w:rsidRPr="00495004" w:rsidRDefault="00933DF5" w:rsidP="00B21F9C">
      <w:pPr>
        <w:pStyle w:val="ListParagraph"/>
        <w:numPr>
          <w:ilvl w:val="0"/>
          <w:numId w:val="6"/>
        </w:numPr>
        <w:jc w:val="both"/>
        <w:rPr>
          <w:rFonts w:ascii="Arial" w:hAnsi="Arial" w:cs="Arial"/>
        </w:rPr>
      </w:pPr>
      <w:r w:rsidRPr="00495004">
        <w:rPr>
          <w:rFonts w:ascii="Arial" w:hAnsi="Arial" w:cs="Arial"/>
        </w:rPr>
        <w:t>Using abusive or foul language on the telephone</w:t>
      </w:r>
    </w:p>
    <w:p w14:paraId="434F1964" w14:textId="77777777" w:rsidR="00933DF5" w:rsidRPr="00495004" w:rsidRDefault="00933DF5" w:rsidP="00B21F9C">
      <w:pPr>
        <w:pStyle w:val="ListParagraph"/>
        <w:numPr>
          <w:ilvl w:val="0"/>
          <w:numId w:val="6"/>
        </w:numPr>
        <w:jc w:val="both"/>
        <w:rPr>
          <w:rFonts w:ascii="Arial" w:hAnsi="Arial" w:cs="Arial"/>
        </w:rPr>
      </w:pPr>
      <w:r w:rsidRPr="00495004">
        <w:rPr>
          <w:rFonts w:ascii="Arial" w:hAnsi="Arial" w:cs="Arial"/>
        </w:rPr>
        <w:t>Using abusive or foul language face to face</w:t>
      </w:r>
    </w:p>
    <w:p w14:paraId="434F1965" w14:textId="77777777" w:rsidR="00933DF5" w:rsidRPr="00495004" w:rsidRDefault="00933DF5" w:rsidP="00B21F9C">
      <w:pPr>
        <w:pStyle w:val="ListParagraph"/>
        <w:numPr>
          <w:ilvl w:val="0"/>
          <w:numId w:val="6"/>
        </w:numPr>
        <w:jc w:val="both"/>
        <w:rPr>
          <w:rFonts w:ascii="Arial" w:hAnsi="Arial" w:cs="Arial"/>
        </w:rPr>
      </w:pPr>
      <w:r w:rsidRPr="00495004">
        <w:rPr>
          <w:rFonts w:ascii="Arial" w:hAnsi="Arial" w:cs="Arial"/>
        </w:rPr>
        <w:t>Sending multiple emails</w:t>
      </w:r>
    </w:p>
    <w:p w14:paraId="434F1966" w14:textId="77777777" w:rsidR="00933DF5" w:rsidRPr="00495004" w:rsidRDefault="00933DF5" w:rsidP="00B21F9C">
      <w:pPr>
        <w:pStyle w:val="ListParagraph"/>
        <w:numPr>
          <w:ilvl w:val="0"/>
          <w:numId w:val="6"/>
        </w:numPr>
        <w:jc w:val="both"/>
        <w:rPr>
          <w:rFonts w:ascii="Arial" w:hAnsi="Arial" w:cs="Arial"/>
        </w:rPr>
      </w:pPr>
      <w:r w:rsidRPr="00495004">
        <w:rPr>
          <w:rFonts w:ascii="Arial" w:hAnsi="Arial" w:cs="Arial"/>
        </w:rPr>
        <w:t>Leaving multiple voicemails</w:t>
      </w:r>
    </w:p>
    <w:p w14:paraId="434F1967" w14:textId="77777777" w:rsidR="00933DF5" w:rsidRPr="00495004" w:rsidRDefault="00933DF5" w:rsidP="00B21F9C">
      <w:pPr>
        <w:pStyle w:val="ListParagraph"/>
        <w:numPr>
          <w:ilvl w:val="1"/>
          <w:numId w:val="5"/>
        </w:numPr>
        <w:ind w:hanging="644"/>
        <w:jc w:val="both"/>
        <w:rPr>
          <w:rFonts w:ascii="Arial" w:hAnsi="Arial" w:cs="Arial"/>
        </w:rPr>
      </w:pPr>
      <w:r w:rsidRPr="00495004">
        <w:rPr>
          <w:rFonts w:ascii="Arial" w:hAnsi="Arial" w:cs="Arial"/>
        </w:rPr>
        <w:t>We will take action</w:t>
      </w:r>
      <w:r w:rsidR="00851AD8" w:rsidRPr="00495004">
        <w:rPr>
          <w:rFonts w:ascii="Arial" w:hAnsi="Arial" w:cs="Arial"/>
        </w:rPr>
        <w:t xml:space="preserve"> to protect staff from such behaviour.  If a complainant behaves in a way that is </w:t>
      </w:r>
      <w:r w:rsidR="009F5946" w:rsidRPr="00495004">
        <w:rPr>
          <w:rFonts w:ascii="Arial" w:hAnsi="Arial" w:cs="Arial"/>
        </w:rPr>
        <w:t xml:space="preserve">abusive, </w:t>
      </w:r>
      <w:r w:rsidR="00851AD8" w:rsidRPr="00495004">
        <w:rPr>
          <w:rFonts w:ascii="Arial" w:hAnsi="Arial" w:cs="Arial"/>
        </w:rPr>
        <w:t>unreasonably persistent or vexatious, we will follow this policy.</w:t>
      </w:r>
    </w:p>
    <w:p w14:paraId="434F1968" w14:textId="77777777" w:rsidR="00851AD8" w:rsidRPr="00495004" w:rsidRDefault="00851AD8" w:rsidP="00B21F9C">
      <w:pPr>
        <w:pStyle w:val="ListParagraph"/>
        <w:numPr>
          <w:ilvl w:val="1"/>
          <w:numId w:val="5"/>
        </w:numPr>
        <w:ind w:hanging="644"/>
        <w:jc w:val="both"/>
        <w:rPr>
          <w:rFonts w:ascii="Arial" w:hAnsi="Arial" w:cs="Arial"/>
        </w:rPr>
      </w:pPr>
      <w:r w:rsidRPr="00495004">
        <w:rPr>
          <w:rFonts w:ascii="Arial" w:hAnsi="Arial" w:cs="Arial"/>
        </w:rPr>
        <w:t>Raising legitimate queries or criticisms of a complaints procedure as it progresses, for example if agreed timescales are not met, should not in itself lead to someone being regarded as a vexatious or an unreasonably persistent complainant.</w:t>
      </w:r>
    </w:p>
    <w:p w14:paraId="434F1969" w14:textId="77777777" w:rsidR="00851AD8" w:rsidRPr="00495004" w:rsidRDefault="00851AD8" w:rsidP="00B21F9C">
      <w:pPr>
        <w:pStyle w:val="ListParagraph"/>
        <w:numPr>
          <w:ilvl w:val="1"/>
          <w:numId w:val="5"/>
        </w:numPr>
        <w:ind w:hanging="644"/>
        <w:jc w:val="both"/>
        <w:rPr>
          <w:rFonts w:ascii="Arial" w:hAnsi="Arial" w:cs="Arial"/>
        </w:rPr>
      </w:pPr>
      <w:r w:rsidRPr="00495004">
        <w:rPr>
          <w:rFonts w:ascii="Arial" w:hAnsi="Arial" w:cs="Arial"/>
        </w:rPr>
        <w:t>Similarly, the fact that a complainant is unhappy with the outcome of a complaint</w:t>
      </w:r>
      <w:r w:rsidR="00403DA8" w:rsidRPr="00495004">
        <w:rPr>
          <w:rFonts w:ascii="Arial" w:hAnsi="Arial" w:cs="Arial"/>
        </w:rPr>
        <w:t xml:space="preserve"> or concern</w:t>
      </w:r>
      <w:r w:rsidRPr="00495004">
        <w:rPr>
          <w:rFonts w:ascii="Arial" w:hAnsi="Arial" w:cs="Arial"/>
        </w:rPr>
        <w:t xml:space="preserve"> and seeks to challenge it once, or more than once, should not necessarily cause him or her to be labelled vexatious or unreasonably persistent.</w:t>
      </w:r>
    </w:p>
    <w:p w14:paraId="434F196A" w14:textId="77777777" w:rsidR="00851AD8" w:rsidRPr="00495004" w:rsidRDefault="00851AD8" w:rsidP="00B21F9C">
      <w:pPr>
        <w:spacing w:after="0"/>
        <w:ind w:left="360"/>
        <w:jc w:val="both"/>
        <w:rPr>
          <w:rFonts w:ascii="Arial" w:hAnsi="Arial" w:cs="Arial"/>
        </w:rPr>
      </w:pPr>
    </w:p>
    <w:p w14:paraId="434F196B" w14:textId="77777777" w:rsidR="00851AD8" w:rsidRPr="00495004" w:rsidRDefault="00851AD8" w:rsidP="00B21F9C">
      <w:pPr>
        <w:pStyle w:val="ListParagraph"/>
        <w:numPr>
          <w:ilvl w:val="0"/>
          <w:numId w:val="5"/>
        </w:numPr>
        <w:spacing w:after="0"/>
        <w:ind w:hanging="578"/>
        <w:jc w:val="both"/>
        <w:rPr>
          <w:rFonts w:ascii="Arial" w:hAnsi="Arial" w:cs="Arial"/>
          <w:b/>
        </w:rPr>
      </w:pPr>
      <w:r w:rsidRPr="00495004">
        <w:rPr>
          <w:rFonts w:ascii="Arial" w:hAnsi="Arial" w:cs="Arial"/>
          <w:b/>
        </w:rPr>
        <w:t>AIM OF THIS POLICY</w:t>
      </w:r>
    </w:p>
    <w:p w14:paraId="434F196C" w14:textId="77777777" w:rsidR="00851AD8" w:rsidRPr="00495004" w:rsidRDefault="00851AD8" w:rsidP="00B21F9C">
      <w:pPr>
        <w:pStyle w:val="ListParagraph"/>
        <w:numPr>
          <w:ilvl w:val="1"/>
          <w:numId w:val="5"/>
        </w:numPr>
        <w:spacing w:after="0"/>
        <w:ind w:hanging="644"/>
        <w:jc w:val="both"/>
        <w:rPr>
          <w:rFonts w:ascii="Arial" w:hAnsi="Arial" w:cs="Arial"/>
        </w:rPr>
      </w:pPr>
      <w:r w:rsidRPr="00495004">
        <w:rPr>
          <w:rFonts w:ascii="Arial" w:hAnsi="Arial" w:cs="Arial"/>
        </w:rPr>
        <w:t>The aim of this policy is to contribute to our overall aim of dealing with all complainants in ways which are demonstrably consistent, fair and reasonable.</w:t>
      </w:r>
    </w:p>
    <w:p w14:paraId="434F196D" w14:textId="77777777" w:rsidR="00B768E8" w:rsidRPr="00495004" w:rsidRDefault="00851AD8" w:rsidP="005D07DD">
      <w:pPr>
        <w:pStyle w:val="ListParagraph"/>
        <w:numPr>
          <w:ilvl w:val="1"/>
          <w:numId w:val="5"/>
        </w:numPr>
        <w:spacing w:after="0"/>
        <w:ind w:hanging="644"/>
        <w:jc w:val="both"/>
        <w:rPr>
          <w:rFonts w:ascii="Arial" w:hAnsi="Arial" w:cs="Arial"/>
        </w:rPr>
      </w:pPr>
      <w:r w:rsidRPr="00495004">
        <w:rPr>
          <w:rFonts w:ascii="Arial" w:hAnsi="Arial" w:cs="Arial"/>
        </w:rPr>
        <w:t>It sets out how we will decide which complainants will be trea</w:t>
      </w:r>
      <w:r w:rsidR="009F5946" w:rsidRPr="00495004">
        <w:rPr>
          <w:rFonts w:ascii="Arial" w:hAnsi="Arial" w:cs="Arial"/>
        </w:rPr>
        <w:t>ted as vexatious or unreasonably</w:t>
      </w:r>
      <w:r w:rsidRPr="00495004">
        <w:rPr>
          <w:rFonts w:ascii="Arial" w:hAnsi="Arial" w:cs="Arial"/>
        </w:rPr>
        <w:t xml:space="preserve"> persistent, and what we will do in those circumstances.  The policy is for the information of staff as well as </w:t>
      </w:r>
      <w:r w:rsidR="00980125" w:rsidRPr="00495004">
        <w:rPr>
          <w:rFonts w:ascii="Arial" w:hAnsi="Arial" w:cs="Arial"/>
        </w:rPr>
        <w:t>other stakeholders, including parents and the Governing Body.</w:t>
      </w:r>
    </w:p>
    <w:p w14:paraId="434F196E" w14:textId="77777777" w:rsidR="00B768E8" w:rsidRPr="00495004" w:rsidRDefault="00B768E8" w:rsidP="00B21F9C">
      <w:pPr>
        <w:pStyle w:val="ListParagraph"/>
        <w:spacing w:after="0"/>
        <w:ind w:left="786"/>
        <w:jc w:val="both"/>
        <w:rPr>
          <w:rFonts w:ascii="Arial" w:hAnsi="Arial" w:cs="Arial"/>
        </w:rPr>
      </w:pPr>
    </w:p>
    <w:p w14:paraId="434F196F" w14:textId="77777777" w:rsidR="00851AD8" w:rsidRPr="00495004" w:rsidRDefault="00851AD8" w:rsidP="00B21F9C">
      <w:pPr>
        <w:pStyle w:val="ListParagraph"/>
        <w:numPr>
          <w:ilvl w:val="0"/>
          <w:numId w:val="5"/>
        </w:numPr>
        <w:spacing w:after="0"/>
        <w:ind w:hanging="578"/>
        <w:jc w:val="both"/>
        <w:rPr>
          <w:rFonts w:ascii="Arial" w:hAnsi="Arial" w:cs="Arial"/>
          <w:b/>
        </w:rPr>
      </w:pPr>
      <w:r w:rsidRPr="00495004">
        <w:rPr>
          <w:rFonts w:ascii="Arial" w:hAnsi="Arial" w:cs="Arial"/>
          <w:b/>
        </w:rPr>
        <w:t>DEFINITIONS</w:t>
      </w:r>
    </w:p>
    <w:p w14:paraId="434F1970" w14:textId="77777777" w:rsidR="00F1083A" w:rsidRPr="00495004" w:rsidRDefault="00F1083A" w:rsidP="00B21F9C">
      <w:pPr>
        <w:pStyle w:val="ListParagraph"/>
        <w:numPr>
          <w:ilvl w:val="1"/>
          <w:numId w:val="5"/>
        </w:numPr>
        <w:spacing w:after="0"/>
        <w:ind w:hanging="644"/>
        <w:jc w:val="both"/>
        <w:rPr>
          <w:rFonts w:ascii="Arial" w:hAnsi="Arial" w:cs="Arial"/>
        </w:rPr>
      </w:pPr>
      <w:r w:rsidRPr="00495004">
        <w:rPr>
          <w:rFonts w:ascii="Arial" w:hAnsi="Arial" w:cs="Arial"/>
        </w:rPr>
        <w:t>We have adopted the Local Government Ombudsman’s (LGO) definition of “</w:t>
      </w:r>
      <w:r w:rsidRPr="00495004">
        <w:rPr>
          <w:rFonts w:ascii="Arial" w:hAnsi="Arial" w:cs="Arial"/>
          <w:b/>
        </w:rPr>
        <w:t>unreasonable</w:t>
      </w:r>
      <w:r w:rsidRPr="00495004">
        <w:rPr>
          <w:rFonts w:ascii="Arial" w:hAnsi="Arial" w:cs="Arial"/>
        </w:rPr>
        <w:t xml:space="preserve"> </w:t>
      </w:r>
      <w:r w:rsidRPr="00495004">
        <w:rPr>
          <w:rFonts w:ascii="Arial" w:hAnsi="Arial" w:cs="Arial"/>
          <w:b/>
        </w:rPr>
        <w:t>complainant</w:t>
      </w:r>
      <w:r w:rsidRPr="00495004">
        <w:rPr>
          <w:rFonts w:ascii="Arial" w:hAnsi="Arial" w:cs="Arial"/>
        </w:rPr>
        <w:t xml:space="preserve"> </w:t>
      </w:r>
      <w:r w:rsidRPr="00495004">
        <w:rPr>
          <w:rFonts w:ascii="Arial" w:hAnsi="Arial" w:cs="Arial"/>
          <w:b/>
        </w:rPr>
        <w:t>behaviour</w:t>
      </w:r>
      <w:r w:rsidRPr="00495004">
        <w:rPr>
          <w:rFonts w:ascii="Arial" w:hAnsi="Arial" w:cs="Arial"/>
        </w:rPr>
        <w:t>” and “</w:t>
      </w:r>
      <w:r w:rsidRPr="00495004">
        <w:rPr>
          <w:rFonts w:ascii="Arial" w:hAnsi="Arial" w:cs="Arial"/>
          <w:b/>
        </w:rPr>
        <w:t>unreasonable</w:t>
      </w:r>
      <w:r w:rsidRPr="00495004">
        <w:rPr>
          <w:rFonts w:ascii="Arial" w:hAnsi="Arial" w:cs="Arial"/>
        </w:rPr>
        <w:t xml:space="preserve"> </w:t>
      </w:r>
      <w:r w:rsidRPr="00495004">
        <w:rPr>
          <w:rFonts w:ascii="Arial" w:hAnsi="Arial" w:cs="Arial"/>
          <w:b/>
        </w:rPr>
        <w:t>persistent</w:t>
      </w:r>
      <w:r w:rsidRPr="00495004">
        <w:rPr>
          <w:rFonts w:ascii="Arial" w:hAnsi="Arial" w:cs="Arial"/>
        </w:rPr>
        <w:t xml:space="preserve"> </w:t>
      </w:r>
      <w:r w:rsidRPr="00495004">
        <w:rPr>
          <w:rFonts w:ascii="Arial" w:hAnsi="Arial" w:cs="Arial"/>
          <w:b/>
        </w:rPr>
        <w:t>complaints</w:t>
      </w:r>
      <w:r w:rsidRPr="00495004">
        <w:rPr>
          <w:rFonts w:ascii="Arial" w:hAnsi="Arial" w:cs="Arial"/>
        </w:rPr>
        <w:t>”</w:t>
      </w:r>
      <w:r w:rsidR="009F5946" w:rsidRPr="00495004">
        <w:rPr>
          <w:rFonts w:ascii="Arial" w:hAnsi="Arial" w:cs="Arial"/>
        </w:rPr>
        <w:t>.</w:t>
      </w:r>
    </w:p>
    <w:p w14:paraId="434F1971" w14:textId="77777777" w:rsidR="00F1083A" w:rsidRPr="00495004" w:rsidRDefault="00F1083A" w:rsidP="00B21F9C">
      <w:pPr>
        <w:pStyle w:val="ListParagraph"/>
        <w:numPr>
          <w:ilvl w:val="1"/>
          <w:numId w:val="5"/>
        </w:numPr>
        <w:spacing w:after="0"/>
        <w:ind w:hanging="644"/>
        <w:jc w:val="both"/>
        <w:rPr>
          <w:rFonts w:ascii="Arial" w:hAnsi="Arial" w:cs="Arial"/>
        </w:rPr>
      </w:pPr>
      <w:r w:rsidRPr="00495004">
        <w:rPr>
          <w:rFonts w:ascii="Arial" w:hAnsi="Arial" w:cs="Arial"/>
        </w:rPr>
        <w:t xml:space="preserve">We define </w:t>
      </w:r>
      <w:r w:rsidR="009F5946" w:rsidRPr="00495004">
        <w:rPr>
          <w:rFonts w:ascii="Arial" w:hAnsi="Arial" w:cs="Arial"/>
        </w:rPr>
        <w:t xml:space="preserve">abusive, </w:t>
      </w:r>
      <w:r w:rsidRPr="00495004">
        <w:rPr>
          <w:rFonts w:ascii="Arial" w:hAnsi="Arial" w:cs="Arial"/>
        </w:rPr>
        <w:t>unreasonably persistent and vexatious complainants as those complainants who, because of the frequency or nature of</w:t>
      </w:r>
      <w:r w:rsidR="005D07DD" w:rsidRPr="00495004">
        <w:rPr>
          <w:rFonts w:ascii="Arial" w:hAnsi="Arial" w:cs="Arial"/>
        </w:rPr>
        <w:t xml:space="preserve"> their contacts with the school</w:t>
      </w:r>
      <w:r w:rsidRPr="00495004">
        <w:rPr>
          <w:rFonts w:ascii="Arial" w:hAnsi="Arial" w:cs="Arial"/>
        </w:rPr>
        <w:t>, hinder our consideration of their or other peopl</w:t>
      </w:r>
      <w:r w:rsidR="009F5946" w:rsidRPr="00495004">
        <w:rPr>
          <w:rFonts w:ascii="Arial" w:hAnsi="Arial" w:cs="Arial"/>
        </w:rPr>
        <w:t>e’s complaints.  The terms</w:t>
      </w:r>
      <w:r w:rsidRPr="00495004">
        <w:rPr>
          <w:rFonts w:ascii="Arial" w:hAnsi="Arial" w:cs="Arial"/>
        </w:rPr>
        <w:t xml:space="preserve"> </w:t>
      </w:r>
      <w:r w:rsidR="009F5946" w:rsidRPr="00495004">
        <w:rPr>
          <w:rFonts w:ascii="Arial" w:hAnsi="Arial" w:cs="Arial"/>
        </w:rPr>
        <w:t xml:space="preserve">‘abusive’, </w:t>
      </w:r>
      <w:r w:rsidRPr="00495004">
        <w:rPr>
          <w:rFonts w:ascii="Arial" w:hAnsi="Arial" w:cs="Arial"/>
        </w:rPr>
        <w:t xml:space="preserve">‘unreasonably persistent’ and ‘vexatious’ may </w:t>
      </w:r>
      <w:r w:rsidR="009F5946" w:rsidRPr="00495004">
        <w:rPr>
          <w:rFonts w:ascii="Arial" w:hAnsi="Arial" w:cs="Arial"/>
        </w:rPr>
        <w:t>be applied</w:t>
      </w:r>
      <w:r w:rsidRPr="00495004">
        <w:rPr>
          <w:rFonts w:ascii="Arial" w:hAnsi="Arial" w:cs="Arial"/>
        </w:rPr>
        <w:t xml:space="preserve"> separately or jointly to </w:t>
      </w:r>
      <w:r w:rsidR="009F5946" w:rsidRPr="00495004">
        <w:rPr>
          <w:rFonts w:ascii="Arial" w:hAnsi="Arial" w:cs="Arial"/>
        </w:rPr>
        <w:t xml:space="preserve">describe </w:t>
      </w:r>
      <w:r w:rsidRPr="00495004">
        <w:rPr>
          <w:rFonts w:ascii="Arial" w:hAnsi="Arial" w:cs="Arial"/>
        </w:rPr>
        <w:t>a particular complainant.</w:t>
      </w:r>
    </w:p>
    <w:p w14:paraId="434F1972" w14:textId="77777777" w:rsidR="00F1083A" w:rsidRPr="00495004" w:rsidRDefault="00F1083A" w:rsidP="00B21F9C">
      <w:pPr>
        <w:pStyle w:val="ListParagraph"/>
        <w:numPr>
          <w:ilvl w:val="1"/>
          <w:numId w:val="5"/>
        </w:numPr>
        <w:spacing w:after="0"/>
        <w:ind w:hanging="644"/>
        <w:jc w:val="both"/>
        <w:rPr>
          <w:rFonts w:ascii="Arial" w:hAnsi="Arial" w:cs="Arial"/>
        </w:rPr>
      </w:pPr>
      <w:r w:rsidRPr="00495004">
        <w:rPr>
          <w:rFonts w:ascii="Arial" w:hAnsi="Arial" w:cs="Arial"/>
        </w:rPr>
        <w:t>Examples include the way</w:t>
      </w:r>
      <w:r w:rsidR="00A56F32" w:rsidRPr="00495004">
        <w:rPr>
          <w:rFonts w:ascii="Arial" w:hAnsi="Arial" w:cs="Arial"/>
        </w:rPr>
        <w:t xml:space="preserve"> or frequency that complainants raise their complaint </w:t>
      </w:r>
      <w:r w:rsidR="00403DA8" w:rsidRPr="00495004">
        <w:rPr>
          <w:rFonts w:ascii="Arial" w:hAnsi="Arial" w:cs="Arial"/>
        </w:rPr>
        <w:t xml:space="preserve">or concern </w:t>
      </w:r>
      <w:r w:rsidR="00A56F32" w:rsidRPr="00495004">
        <w:rPr>
          <w:rFonts w:ascii="Arial" w:hAnsi="Arial" w:cs="Arial"/>
        </w:rPr>
        <w:t>with staff, or how complainants respond when informed of our decision about the complaint</w:t>
      </w:r>
      <w:r w:rsidR="00403DA8" w:rsidRPr="00495004">
        <w:rPr>
          <w:rFonts w:ascii="Arial" w:hAnsi="Arial" w:cs="Arial"/>
        </w:rPr>
        <w:t xml:space="preserve"> or concern</w:t>
      </w:r>
      <w:r w:rsidR="00A56F32" w:rsidRPr="00495004">
        <w:rPr>
          <w:rFonts w:ascii="Arial" w:hAnsi="Arial" w:cs="Arial"/>
        </w:rPr>
        <w:t>.</w:t>
      </w:r>
    </w:p>
    <w:p w14:paraId="434F1973" w14:textId="77777777" w:rsidR="00A56F32" w:rsidRPr="00495004" w:rsidRDefault="00A56F32" w:rsidP="00B21F9C">
      <w:pPr>
        <w:pStyle w:val="ListParagraph"/>
        <w:numPr>
          <w:ilvl w:val="1"/>
          <w:numId w:val="5"/>
        </w:numPr>
        <w:spacing w:after="0"/>
        <w:ind w:hanging="644"/>
        <w:jc w:val="both"/>
        <w:rPr>
          <w:rFonts w:ascii="Arial" w:hAnsi="Arial" w:cs="Arial"/>
        </w:rPr>
      </w:pPr>
      <w:r w:rsidRPr="00495004">
        <w:rPr>
          <w:rFonts w:ascii="Arial" w:hAnsi="Arial" w:cs="Arial"/>
        </w:rPr>
        <w:t>Features of an unreasonably persistent and/or vexatious complainant include the following (the list is not exhaustive, nor does one single feature on its own necessarily imply that the person will be considered as being in this category):</w:t>
      </w:r>
    </w:p>
    <w:p w14:paraId="434F1974" w14:textId="77777777" w:rsidR="009F5946" w:rsidRPr="009E340E" w:rsidRDefault="009F5946" w:rsidP="009E340E">
      <w:pPr>
        <w:spacing w:after="0"/>
        <w:jc w:val="both"/>
        <w:rPr>
          <w:rFonts w:ascii="Arial" w:hAnsi="Arial" w:cs="Arial"/>
        </w:rPr>
      </w:pPr>
    </w:p>
    <w:p w14:paraId="434F1975" w14:textId="77777777" w:rsidR="00A56F32" w:rsidRPr="00495004" w:rsidRDefault="00A56F32" w:rsidP="00B21F9C">
      <w:pPr>
        <w:pStyle w:val="ListParagraph"/>
        <w:spacing w:after="0"/>
        <w:jc w:val="both"/>
        <w:rPr>
          <w:rFonts w:ascii="Arial" w:hAnsi="Arial" w:cs="Arial"/>
        </w:rPr>
      </w:pPr>
      <w:r w:rsidRPr="00495004">
        <w:rPr>
          <w:rFonts w:ascii="Arial" w:hAnsi="Arial" w:cs="Arial"/>
          <w:b/>
        </w:rPr>
        <w:t>An unreasonably persistent and/or vexatious complainant may:</w:t>
      </w:r>
    </w:p>
    <w:p w14:paraId="434F1976" w14:textId="77777777" w:rsidR="00A56F32" w:rsidRPr="00495004" w:rsidRDefault="00A56F32" w:rsidP="00B21F9C">
      <w:pPr>
        <w:pStyle w:val="ListParagraph"/>
        <w:spacing w:after="0"/>
        <w:jc w:val="both"/>
        <w:rPr>
          <w:rFonts w:ascii="Arial" w:hAnsi="Arial" w:cs="Arial"/>
        </w:rPr>
      </w:pPr>
    </w:p>
    <w:p w14:paraId="434F1977" w14:textId="77777777" w:rsidR="00A56F32" w:rsidRPr="00495004" w:rsidRDefault="00F635DB" w:rsidP="00B21F9C">
      <w:pPr>
        <w:pStyle w:val="ListParagraph"/>
        <w:numPr>
          <w:ilvl w:val="0"/>
          <w:numId w:val="7"/>
        </w:numPr>
        <w:spacing w:after="0"/>
        <w:jc w:val="both"/>
        <w:rPr>
          <w:rFonts w:ascii="Arial" w:hAnsi="Arial" w:cs="Arial"/>
        </w:rPr>
      </w:pPr>
      <w:r w:rsidRPr="00495004">
        <w:rPr>
          <w:rFonts w:ascii="Arial" w:hAnsi="Arial" w:cs="Arial"/>
        </w:rPr>
        <w:lastRenderedPageBreak/>
        <w:t xml:space="preserve">Have insufficient or no grounds for their </w:t>
      </w:r>
      <w:r w:rsidR="00403DA8" w:rsidRPr="00495004">
        <w:rPr>
          <w:rFonts w:ascii="Arial" w:hAnsi="Arial" w:cs="Arial"/>
        </w:rPr>
        <w:t>concern</w:t>
      </w:r>
      <w:r w:rsidR="002F3539" w:rsidRPr="00495004">
        <w:rPr>
          <w:rFonts w:ascii="Arial" w:hAnsi="Arial" w:cs="Arial"/>
        </w:rPr>
        <w:t xml:space="preserve"> or complaint</w:t>
      </w:r>
      <w:r w:rsidR="00403DA8" w:rsidRPr="00495004">
        <w:rPr>
          <w:rFonts w:ascii="Arial" w:hAnsi="Arial" w:cs="Arial"/>
        </w:rPr>
        <w:t xml:space="preserve"> </w:t>
      </w:r>
      <w:r w:rsidRPr="00495004">
        <w:rPr>
          <w:rFonts w:ascii="Arial" w:hAnsi="Arial" w:cs="Arial"/>
        </w:rPr>
        <w:t xml:space="preserve">and be making </w:t>
      </w:r>
      <w:r w:rsidR="002F3539" w:rsidRPr="00495004">
        <w:rPr>
          <w:rFonts w:ascii="Arial" w:hAnsi="Arial" w:cs="Arial"/>
        </w:rPr>
        <w:t xml:space="preserve">it </w:t>
      </w:r>
      <w:r w:rsidRPr="00495004">
        <w:rPr>
          <w:rFonts w:ascii="Arial" w:hAnsi="Arial" w:cs="Arial"/>
        </w:rPr>
        <w:t>only to annoy (or for reasons that he or sh</w:t>
      </w:r>
      <w:r w:rsidR="002F3539" w:rsidRPr="00495004">
        <w:rPr>
          <w:rFonts w:ascii="Arial" w:hAnsi="Arial" w:cs="Arial"/>
        </w:rPr>
        <w:t>e does not admit or disclose</w:t>
      </w:r>
      <w:r w:rsidRPr="00495004">
        <w:rPr>
          <w:rFonts w:ascii="Arial" w:hAnsi="Arial" w:cs="Arial"/>
        </w:rPr>
        <w:t>)</w:t>
      </w:r>
      <w:r w:rsidR="002F3539" w:rsidRPr="00495004">
        <w:rPr>
          <w:rFonts w:ascii="Arial" w:hAnsi="Arial" w:cs="Arial"/>
        </w:rPr>
        <w:t>;</w:t>
      </w:r>
    </w:p>
    <w:p w14:paraId="434F1978" w14:textId="77777777" w:rsidR="00F635DB" w:rsidRPr="00495004" w:rsidRDefault="00F635DB" w:rsidP="00B21F9C">
      <w:pPr>
        <w:pStyle w:val="ListParagraph"/>
        <w:numPr>
          <w:ilvl w:val="0"/>
          <w:numId w:val="7"/>
        </w:numPr>
        <w:spacing w:after="0"/>
        <w:jc w:val="both"/>
        <w:rPr>
          <w:rFonts w:ascii="Arial" w:hAnsi="Arial" w:cs="Arial"/>
        </w:rPr>
      </w:pPr>
      <w:r w:rsidRPr="00495004">
        <w:rPr>
          <w:rFonts w:ascii="Arial" w:hAnsi="Arial" w:cs="Arial"/>
        </w:rPr>
        <w:t xml:space="preserve">Refuse to specify the grounds of a </w:t>
      </w:r>
      <w:r w:rsidR="002F3539" w:rsidRPr="00495004">
        <w:rPr>
          <w:rFonts w:ascii="Arial" w:hAnsi="Arial" w:cs="Arial"/>
        </w:rPr>
        <w:t xml:space="preserve">concern or complaint </w:t>
      </w:r>
      <w:r w:rsidR="00CB3C68" w:rsidRPr="00495004">
        <w:rPr>
          <w:rFonts w:ascii="Arial" w:hAnsi="Arial" w:cs="Arial"/>
        </w:rPr>
        <w:t xml:space="preserve">or </w:t>
      </w:r>
      <w:r w:rsidR="002F3539" w:rsidRPr="00495004">
        <w:rPr>
          <w:rFonts w:ascii="Arial" w:hAnsi="Arial" w:cs="Arial"/>
        </w:rPr>
        <w:t xml:space="preserve">the desired </w:t>
      </w:r>
      <w:r w:rsidR="00CB3C68" w:rsidRPr="00495004">
        <w:rPr>
          <w:rFonts w:ascii="Arial" w:hAnsi="Arial" w:cs="Arial"/>
        </w:rPr>
        <w:t>outcomes</w:t>
      </w:r>
      <w:r w:rsidR="00403DA8" w:rsidRPr="00495004">
        <w:rPr>
          <w:rFonts w:ascii="Arial" w:hAnsi="Arial" w:cs="Arial"/>
        </w:rPr>
        <w:t xml:space="preserve"> </w:t>
      </w:r>
      <w:r w:rsidRPr="00495004">
        <w:rPr>
          <w:rFonts w:ascii="Arial" w:hAnsi="Arial" w:cs="Arial"/>
        </w:rPr>
        <w:t>despite offers of assistance</w:t>
      </w:r>
      <w:r w:rsidR="002F3539" w:rsidRPr="00495004">
        <w:rPr>
          <w:rFonts w:ascii="Arial" w:hAnsi="Arial" w:cs="Arial"/>
        </w:rPr>
        <w:t>;</w:t>
      </w:r>
    </w:p>
    <w:p w14:paraId="434F1979" w14:textId="77777777" w:rsidR="00F635DB" w:rsidRPr="00495004" w:rsidRDefault="00F635DB" w:rsidP="00B21F9C">
      <w:pPr>
        <w:pStyle w:val="ListParagraph"/>
        <w:numPr>
          <w:ilvl w:val="0"/>
          <w:numId w:val="7"/>
        </w:numPr>
        <w:spacing w:after="0"/>
        <w:jc w:val="both"/>
        <w:rPr>
          <w:rFonts w:ascii="Arial" w:hAnsi="Arial" w:cs="Arial"/>
        </w:rPr>
      </w:pPr>
      <w:r w:rsidRPr="00495004">
        <w:rPr>
          <w:rFonts w:ascii="Arial" w:hAnsi="Arial" w:cs="Arial"/>
        </w:rPr>
        <w:t xml:space="preserve">Refuse to co-operate with the complaints investigation process while still wishing their </w:t>
      </w:r>
      <w:r w:rsidR="00403DA8" w:rsidRPr="00495004">
        <w:rPr>
          <w:rFonts w:ascii="Arial" w:hAnsi="Arial" w:cs="Arial"/>
        </w:rPr>
        <w:t>concern</w:t>
      </w:r>
      <w:r w:rsidR="002F3539" w:rsidRPr="00495004">
        <w:rPr>
          <w:rFonts w:ascii="Arial" w:hAnsi="Arial" w:cs="Arial"/>
        </w:rPr>
        <w:t xml:space="preserve"> or complaint</w:t>
      </w:r>
      <w:r w:rsidR="00403DA8" w:rsidRPr="00495004">
        <w:rPr>
          <w:rFonts w:ascii="Arial" w:hAnsi="Arial" w:cs="Arial"/>
        </w:rPr>
        <w:t xml:space="preserve"> </w:t>
      </w:r>
      <w:r w:rsidRPr="00495004">
        <w:rPr>
          <w:rFonts w:ascii="Arial" w:hAnsi="Arial" w:cs="Arial"/>
        </w:rPr>
        <w:t>to be resolved</w:t>
      </w:r>
      <w:r w:rsidR="007E5E86" w:rsidRPr="00495004">
        <w:rPr>
          <w:rFonts w:ascii="Arial" w:hAnsi="Arial" w:cs="Arial"/>
        </w:rPr>
        <w:t>;</w:t>
      </w:r>
    </w:p>
    <w:p w14:paraId="434F197A" w14:textId="77777777" w:rsidR="00F635DB" w:rsidRPr="00495004" w:rsidRDefault="0010425D" w:rsidP="00B21F9C">
      <w:pPr>
        <w:pStyle w:val="ListParagraph"/>
        <w:numPr>
          <w:ilvl w:val="0"/>
          <w:numId w:val="7"/>
        </w:numPr>
        <w:spacing w:after="0"/>
        <w:jc w:val="both"/>
        <w:rPr>
          <w:rFonts w:ascii="Arial" w:hAnsi="Arial" w:cs="Arial"/>
        </w:rPr>
      </w:pPr>
      <w:r w:rsidRPr="00495004">
        <w:rPr>
          <w:rFonts w:ascii="Arial" w:hAnsi="Arial" w:cs="Arial"/>
        </w:rPr>
        <w:t>Refuse to accept that issues are not within the remit of the complaints policy and procedure despite having been provided with information about the scope of the policy and procedure</w:t>
      </w:r>
      <w:r w:rsidR="007E5E86" w:rsidRPr="00495004">
        <w:rPr>
          <w:rFonts w:ascii="Arial" w:hAnsi="Arial" w:cs="Arial"/>
        </w:rPr>
        <w:t>;</w:t>
      </w:r>
    </w:p>
    <w:p w14:paraId="434F197B" w14:textId="77777777" w:rsidR="0010425D" w:rsidRPr="00495004" w:rsidRDefault="0010425D" w:rsidP="00B21F9C">
      <w:pPr>
        <w:pStyle w:val="ListParagraph"/>
        <w:numPr>
          <w:ilvl w:val="0"/>
          <w:numId w:val="7"/>
        </w:numPr>
        <w:spacing w:after="0"/>
        <w:jc w:val="both"/>
        <w:rPr>
          <w:rFonts w:ascii="Arial" w:hAnsi="Arial" w:cs="Arial"/>
        </w:rPr>
      </w:pPr>
      <w:r w:rsidRPr="00495004">
        <w:rPr>
          <w:rFonts w:ascii="Arial" w:hAnsi="Arial" w:cs="Arial"/>
        </w:rPr>
        <w:t xml:space="preserve">Insist on the </w:t>
      </w:r>
      <w:r w:rsidR="002F3539" w:rsidRPr="00495004">
        <w:rPr>
          <w:rFonts w:ascii="Arial" w:hAnsi="Arial" w:cs="Arial"/>
        </w:rPr>
        <w:t xml:space="preserve">concern or complaint </w:t>
      </w:r>
      <w:r w:rsidRPr="00495004">
        <w:rPr>
          <w:rFonts w:ascii="Arial" w:hAnsi="Arial" w:cs="Arial"/>
        </w:rPr>
        <w:t xml:space="preserve">being dealt with in ways which are incompatible with the complaints procedure or with good practice (insisting, for instance, that there must not </w:t>
      </w:r>
      <w:proofErr w:type="gramStart"/>
      <w:r w:rsidRPr="00495004">
        <w:rPr>
          <w:rFonts w:ascii="Arial" w:hAnsi="Arial" w:cs="Arial"/>
        </w:rPr>
        <w:t>be  any</w:t>
      </w:r>
      <w:proofErr w:type="gramEnd"/>
      <w:r w:rsidRPr="00495004">
        <w:rPr>
          <w:rFonts w:ascii="Arial" w:hAnsi="Arial" w:cs="Arial"/>
        </w:rPr>
        <w:t xml:space="preserve"> written record of the</w:t>
      </w:r>
      <w:r w:rsidR="002F3539" w:rsidRPr="00495004">
        <w:rPr>
          <w:rFonts w:ascii="Arial" w:hAnsi="Arial" w:cs="Arial"/>
        </w:rPr>
        <w:t xml:space="preserve"> concern or complaint</w:t>
      </w:r>
      <w:r w:rsidRPr="00495004">
        <w:rPr>
          <w:rFonts w:ascii="Arial" w:hAnsi="Arial" w:cs="Arial"/>
        </w:rPr>
        <w:t>)</w:t>
      </w:r>
      <w:r w:rsidR="002F3539" w:rsidRPr="00495004">
        <w:rPr>
          <w:rFonts w:ascii="Arial" w:hAnsi="Arial" w:cs="Arial"/>
        </w:rPr>
        <w:t>;</w:t>
      </w:r>
    </w:p>
    <w:p w14:paraId="434F197C" w14:textId="77777777" w:rsidR="0010425D" w:rsidRPr="00495004" w:rsidRDefault="0010425D" w:rsidP="00B21F9C">
      <w:pPr>
        <w:pStyle w:val="ListParagraph"/>
        <w:numPr>
          <w:ilvl w:val="0"/>
          <w:numId w:val="7"/>
        </w:numPr>
        <w:spacing w:after="0"/>
        <w:jc w:val="both"/>
        <w:rPr>
          <w:rFonts w:ascii="Arial" w:hAnsi="Arial" w:cs="Arial"/>
        </w:rPr>
      </w:pPr>
      <w:r w:rsidRPr="00495004">
        <w:rPr>
          <w:rFonts w:ascii="Arial" w:hAnsi="Arial" w:cs="Arial"/>
        </w:rPr>
        <w:t>Make what appear to be groundless complaints about the staff dealing with the complaints</w:t>
      </w:r>
      <w:r w:rsidR="00403DA8" w:rsidRPr="00495004">
        <w:rPr>
          <w:rFonts w:ascii="Arial" w:hAnsi="Arial" w:cs="Arial"/>
        </w:rPr>
        <w:t xml:space="preserve"> or concern</w:t>
      </w:r>
      <w:r w:rsidRPr="00495004">
        <w:rPr>
          <w:rFonts w:ascii="Arial" w:hAnsi="Arial" w:cs="Arial"/>
        </w:rPr>
        <w:t>, and seek to have them dismissed or replaced</w:t>
      </w:r>
      <w:r w:rsidR="007E5E86" w:rsidRPr="00495004">
        <w:rPr>
          <w:rFonts w:ascii="Arial" w:hAnsi="Arial" w:cs="Arial"/>
        </w:rPr>
        <w:t>;</w:t>
      </w:r>
    </w:p>
    <w:p w14:paraId="434F197D" w14:textId="77777777" w:rsidR="0010425D" w:rsidRPr="00495004" w:rsidRDefault="0010425D" w:rsidP="00B21F9C">
      <w:pPr>
        <w:pStyle w:val="ListParagraph"/>
        <w:numPr>
          <w:ilvl w:val="0"/>
          <w:numId w:val="7"/>
        </w:numPr>
        <w:spacing w:after="0"/>
        <w:jc w:val="both"/>
        <w:rPr>
          <w:rFonts w:ascii="Arial" w:hAnsi="Arial" w:cs="Arial"/>
        </w:rPr>
      </w:pPr>
      <w:r w:rsidRPr="00495004">
        <w:rPr>
          <w:rFonts w:ascii="Arial" w:hAnsi="Arial" w:cs="Arial"/>
        </w:rPr>
        <w:t>Make an unreasonable number of contacts with us, by any means in relat</w:t>
      </w:r>
      <w:r w:rsidR="002F3539" w:rsidRPr="00495004">
        <w:rPr>
          <w:rFonts w:ascii="Arial" w:hAnsi="Arial" w:cs="Arial"/>
        </w:rPr>
        <w:t>ion to a specific concern or complaint;</w:t>
      </w:r>
    </w:p>
    <w:p w14:paraId="434F197E" w14:textId="77777777" w:rsidR="000E667B" w:rsidRPr="00495004" w:rsidRDefault="0010425D" w:rsidP="007E5E86">
      <w:pPr>
        <w:pStyle w:val="ListParagraph"/>
        <w:numPr>
          <w:ilvl w:val="0"/>
          <w:numId w:val="7"/>
        </w:numPr>
        <w:spacing w:after="0"/>
        <w:jc w:val="both"/>
        <w:rPr>
          <w:rFonts w:ascii="Arial" w:hAnsi="Arial" w:cs="Arial"/>
        </w:rPr>
      </w:pPr>
      <w:r w:rsidRPr="00495004">
        <w:rPr>
          <w:rFonts w:ascii="Arial" w:hAnsi="Arial" w:cs="Arial"/>
        </w:rPr>
        <w:t>Make persistent and unreasonable demands or expectations of staff and/or the complaints process after the unreasonableness has been explained to the complainant (an example of this could be a complainant who insists on immediate responses to numerous, frequent and/or complex letters, fax</w:t>
      </w:r>
      <w:r w:rsidR="002F3539" w:rsidRPr="00495004">
        <w:rPr>
          <w:rFonts w:ascii="Arial" w:hAnsi="Arial" w:cs="Arial"/>
        </w:rPr>
        <w:t>es, telephone calls or emails);</w:t>
      </w:r>
    </w:p>
    <w:p w14:paraId="434F197F" w14:textId="77777777" w:rsidR="009643C6" w:rsidRPr="00495004" w:rsidRDefault="009643C6" w:rsidP="00B21F9C">
      <w:pPr>
        <w:pStyle w:val="ListParagraph"/>
        <w:numPr>
          <w:ilvl w:val="0"/>
          <w:numId w:val="7"/>
        </w:numPr>
        <w:spacing w:after="0"/>
        <w:jc w:val="both"/>
        <w:rPr>
          <w:rFonts w:ascii="Arial" w:hAnsi="Arial" w:cs="Arial"/>
        </w:rPr>
      </w:pPr>
      <w:r w:rsidRPr="00495004">
        <w:rPr>
          <w:rFonts w:ascii="Arial" w:hAnsi="Arial" w:cs="Arial"/>
        </w:rPr>
        <w:t xml:space="preserve">Raise subsidiary or new issues whilst a </w:t>
      </w:r>
      <w:r w:rsidR="00403DA8" w:rsidRPr="00495004">
        <w:rPr>
          <w:rFonts w:ascii="Arial" w:hAnsi="Arial" w:cs="Arial"/>
        </w:rPr>
        <w:t>concern</w:t>
      </w:r>
      <w:r w:rsidR="002F3539" w:rsidRPr="00495004">
        <w:rPr>
          <w:rFonts w:ascii="Arial" w:hAnsi="Arial" w:cs="Arial"/>
        </w:rPr>
        <w:t xml:space="preserve"> or complaint</w:t>
      </w:r>
      <w:r w:rsidRPr="00495004">
        <w:rPr>
          <w:rFonts w:ascii="Arial" w:hAnsi="Arial" w:cs="Arial"/>
        </w:rPr>
        <w:t xml:space="preserve"> is being addressed tha</w:t>
      </w:r>
      <w:r w:rsidR="009F5946" w:rsidRPr="00495004">
        <w:rPr>
          <w:rFonts w:ascii="Arial" w:hAnsi="Arial" w:cs="Arial"/>
        </w:rPr>
        <w:t>t were not part of the original</w:t>
      </w:r>
      <w:r w:rsidRPr="00495004">
        <w:rPr>
          <w:rFonts w:ascii="Arial" w:hAnsi="Arial" w:cs="Arial"/>
        </w:rPr>
        <w:t xml:space="preserve"> </w:t>
      </w:r>
      <w:r w:rsidR="00403DA8" w:rsidRPr="00495004">
        <w:rPr>
          <w:rFonts w:ascii="Arial" w:hAnsi="Arial" w:cs="Arial"/>
        </w:rPr>
        <w:t>concern</w:t>
      </w:r>
      <w:r w:rsidR="009F5946" w:rsidRPr="00495004">
        <w:rPr>
          <w:rFonts w:ascii="Arial" w:hAnsi="Arial" w:cs="Arial"/>
        </w:rPr>
        <w:t xml:space="preserve"> or complaint</w:t>
      </w:r>
      <w:r w:rsidR="007E5E86" w:rsidRPr="00495004">
        <w:rPr>
          <w:rFonts w:ascii="Arial" w:hAnsi="Arial" w:cs="Arial"/>
        </w:rPr>
        <w:t>;</w:t>
      </w:r>
    </w:p>
    <w:p w14:paraId="434F1980" w14:textId="77777777" w:rsidR="009643C6" w:rsidRPr="00495004" w:rsidRDefault="00A16396" w:rsidP="00B21F9C">
      <w:pPr>
        <w:pStyle w:val="ListParagraph"/>
        <w:numPr>
          <w:ilvl w:val="0"/>
          <w:numId w:val="7"/>
        </w:numPr>
        <w:spacing w:after="0"/>
        <w:jc w:val="both"/>
        <w:rPr>
          <w:rFonts w:ascii="Arial" w:hAnsi="Arial" w:cs="Arial"/>
        </w:rPr>
      </w:pPr>
      <w:r w:rsidRPr="00495004">
        <w:rPr>
          <w:rFonts w:ascii="Arial" w:hAnsi="Arial" w:cs="Arial"/>
        </w:rPr>
        <w:t xml:space="preserve">Introduce trivial or irrelevant </w:t>
      </w:r>
      <w:r w:rsidR="00602D39" w:rsidRPr="00495004">
        <w:rPr>
          <w:rFonts w:ascii="Arial" w:hAnsi="Arial" w:cs="Arial"/>
        </w:rPr>
        <w:t xml:space="preserve">new information whilst the </w:t>
      </w:r>
      <w:r w:rsidR="00403DA8" w:rsidRPr="00495004">
        <w:rPr>
          <w:rFonts w:ascii="Arial" w:hAnsi="Arial" w:cs="Arial"/>
        </w:rPr>
        <w:t>concern</w:t>
      </w:r>
      <w:r w:rsidR="002F3539" w:rsidRPr="00495004">
        <w:rPr>
          <w:rFonts w:ascii="Arial" w:hAnsi="Arial" w:cs="Arial"/>
        </w:rPr>
        <w:t xml:space="preserve"> or complaint</w:t>
      </w:r>
      <w:r w:rsidR="00403DA8" w:rsidRPr="00495004">
        <w:rPr>
          <w:rFonts w:ascii="Arial" w:hAnsi="Arial" w:cs="Arial"/>
        </w:rPr>
        <w:t xml:space="preserve"> </w:t>
      </w:r>
      <w:r w:rsidR="00602D39" w:rsidRPr="00495004">
        <w:rPr>
          <w:rFonts w:ascii="Arial" w:hAnsi="Arial" w:cs="Arial"/>
        </w:rPr>
        <w:t xml:space="preserve">is being investigated and expect this to be </w:t>
      </w:r>
      <w:proofErr w:type="gramStart"/>
      <w:r w:rsidR="00602D39" w:rsidRPr="00495004">
        <w:rPr>
          <w:rFonts w:ascii="Arial" w:hAnsi="Arial" w:cs="Arial"/>
        </w:rPr>
        <w:t>taken into account</w:t>
      </w:r>
      <w:proofErr w:type="gramEnd"/>
      <w:r w:rsidR="00602D39" w:rsidRPr="00495004">
        <w:rPr>
          <w:rFonts w:ascii="Arial" w:hAnsi="Arial" w:cs="Arial"/>
        </w:rPr>
        <w:t xml:space="preserve"> and commented on</w:t>
      </w:r>
      <w:r w:rsidR="007E5E86" w:rsidRPr="00495004">
        <w:rPr>
          <w:rFonts w:ascii="Arial" w:hAnsi="Arial" w:cs="Arial"/>
        </w:rPr>
        <w:t>, or raises large numbers of detailed but unimportant questions, and insists they are fully answered, often immediately and to their own timescales;</w:t>
      </w:r>
    </w:p>
    <w:p w14:paraId="434F1981" w14:textId="77777777" w:rsidR="00602D39" w:rsidRPr="00495004" w:rsidRDefault="00602D39" w:rsidP="00B21F9C">
      <w:pPr>
        <w:pStyle w:val="ListParagraph"/>
        <w:numPr>
          <w:ilvl w:val="0"/>
          <w:numId w:val="7"/>
        </w:numPr>
        <w:spacing w:after="0"/>
        <w:jc w:val="both"/>
        <w:rPr>
          <w:rFonts w:ascii="Arial" w:hAnsi="Arial" w:cs="Arial"/>
        </w:rPr>
      </w:pPr>
      <w:r w:rsidRPr="00495004">
        <w:rPr>
          <w:rFonts w:ascii="Arial" w:hAnsi="Arial" w:cs="Arial"/>
        </w:rPr>
        <w:t xml:space="preserve">Change the substance or basis of the </w:t>
      </w:r>
      <w:r w:rsidR="00403DA8" w:rsidRPr="00495004">
        <w:rPr>
          <w:rFonts w:ascii="Arial" w:hAnsi="Arial" w:cs="Arial"/>
        </w:rPr>
        <w:t>concern</w:t>
      </w:r>
      <w:r w:rsidR="002F3539" w:rsidRPr="00495004">
        <w:rPr>
          <w:rFonts w:ascii="Arial" w:hAnsi="Arial" w:cs="Arial"/>
        </w:rPr>
        <w:t xml:space="preserve"> or complaint</w:t>
      </w:r>
      <w:r w:rsidR="00403DA8" w:rsidRPr="00495004">
        <w:rPr>
          <w:rFonts w:ascii="Arial" w:hAnsi="Arial" w:cs="Arial"/>
        </w:rPr>
        <w:t xml:space="preserve"> </w:t>
      </w:r>
      <w:r w:rsidRPr="00495004">
        <w:rPr>
          <w:rFonts w:ascii="Arial" w:hAnsi="Arial" w:cs="Arial"/>
        </w:rPr>
        <w:t>without reas</w:t>
      </w:r>
      <w:r w:rsidR="002F3539" w:rsidRPr="00495004">
        <w:rPr>
          <w:rFonts w:ascii="Arial" w:hAnsi="Arial" w:cs="Arial"/>
        </w:rPr>
        <w:t xml:space="preserve">onable justification whilst the concern or complaint </w:t>
      </w:r>
      <w:r w:rsidRPr="00495004">
        <w:rPr>
          <w:rFonts w:ascii="Arial" w:hAnsi="Arial" w:cs="Arial"/>
        </w:rPr>
        <w:t>is being addressed</w:t>
      </w:r>
      <w:r w:rsidR="007E5E86" w:rsidRPr="00495004">
        <w:rPr>
          <w:rFonts w:ascii="Arial" w:hAnsi="Arial" w:cs="Arial"/>
        </w:rPr>
        <w:t>;</w:t>
      </w:r>
    </w:p>
    <w:p w14:paraId="434F1982" w14:textId="77777777" w:rsidR="00602D39" w:rsidRPr="00495004" w:rsidRDefault="00602D39" w:rsidP="00B21F9C">
      <w:pPr>
        <w:pStyle w:val="ListParagraph"/>
        <w:numPr>
          <w:ilvl w:val="0"/>
          <w:numId w:val="7"/>
        </w:numPr>
        <w:spacing w:after="0"/>
        <w:jc w:val="both"/>
        <w:rPr>
          <w:rFonts w:ascii="Arial" w:hAnsi="Arial" w:cs="Arial"/>
        </w:rPr>
      </w:pPr>
      <w:r w:rsidRPr="00495004">
        <w:rPr>
          <w:rFonts w:ascii="Arial" w:hAnsi="Arial" w:cs="Arial"/>
        </w:rPr>
        <w:t>Refuse to accept the outcome of the complaint process after its conclusion, repeatedly arguing the point, complaining about the outcome, and/or denying that an adequate response has been given</w:t>
      </w:r>
      <w:r w:rsidR="007E5E86" w:rsidRPr="00495004">
        <w:rPr>
          <w:rFonts w:ascii="Arial" w:hAnsi="Arial" w:cs="Arial"/>
        </w:rPr>
        <w:t>;</w:t>
      </w:r>
    </w:p>
    <w:p w14:paraId="434F1983" w14:textId="77777777" w:rsidR="00602D39" w:rsidRPr="00495004" w:rsidRDefault="00602D39" w:rsidP="00B21F9C">
      <w:pPr>
        <w:pStyle w:val="ListParagraph"/>
        <w:numPr>
          <w:ilvl w:val="0"/>
          <w:numId w:val="7"/>
        </w:numPr>
        <w:spacing w:after="0"/>
        <w:jc w:val="both"/>
        <w:rPr>
          <w:rFonts w:ascii="Arial" w:hAnsi="Arial" w:cs="Arial"/>
        </w:rPr>
      </w:pPr>
      <w:r w:rsidRPr="00495004">
        <w:rPr>
          <w:rFonts w:ascii="Arial" w:hAnsi="Arial" w:cs="Arial"/>
        </w:rPr>
        <w:t xml:space="preserve">Make the same </w:t>
      </w:r>
      <w:r w:rsidR="002F3539" w:rsidRPr="00495004">
        <w:rPr>
          <w:rFonts w:ascii="Arial" w:hAnsi="Arial" w:cs="Arial"/>
        </w:rPr>
        <w:t xml:space="preserve">concern or complaint </w:t>
      </w:r>
      <w:r w:rsidRPr="00495004">
        <w:rPr>
          <w:rFonts w:ascii="Arial" w:hAnsi="Arial" w:cs="Arial"/>
        </w:rPr>
        <w:t xml:space="preserve">repeatedly, perhaps with minor differences, after the </w:t>
      </w:r>
      <w:proofErr w:type="gramStart"/>
      <w:r w:rsidRPr="00495004">
        <w:rPr>
          <w:rFonts w:ascii="Arial" w:hAnsi="Arial" w:cs="Arial"/>
        </w:rPr>
        <w:t>complaints</w:t>
      </w:r>
      <w:proofErr w:type="gramEnd"/>
      <w:r w:rsidRPr="00495004">
        <w:rPr>
          <w:rFonts w:ascii="Arial" w:hAnsi="Arial" w:cs="Arial"/>
        </w:rPr>
        <w:t xml:space="preserve"> procedure has been concluded, and insist that the minor differences make these ‘new’ </w:t>
      </w:r>
      <w:r w:rsidR="002F3539" w:rsidRPr="00495004">
        <w:rPr>
          <w:rFonts w:ascii="Arial" w:hAnsi="Arial" w:cs="Arial"/>
        </w:rPr>
        <w:t xml:space="preserve">concerns or </w:t>
      </w:r>
      <w:r w:rsidRPr="00495004">
        <w:rPr>
          <w:rFonts w:ascii="Arial" w:hAnsi="Arial" w:cs="Arial"/>
        </w:rPr>
        <w:t>complaints which should be put through the full complaints procedure</w:t>
      </w:r>
      <w:r w:rsidR="007E5E86" w:rsidRPr="00495004">
        <w:rPr>
          <w:rFonts w:ascii="Arial" w:hAnsi="Arial" w:cs="Arial"/>
        </w:rPr>
        <w:t>;</w:t>
      </w:r>
    </w:p>
    <w:p w14:paraId="434F1984" w14:textId="77777777" w:rsidR="00602D39" w:rsidRPr="00495004" w:rsidRDefault="00602D39" w:rsidP="00B21F9C">
      <w:pPr>
        <w:pStyle w:val="ListParagraph"/>
        <w:numPr>
          <w:ilvl w:val="0"/>
          <w:numId w:val="7"/>
        </w:numPr>
        <w:spacing w:after="0"/>
        <w:jc w:val="both"/>
        <w:rPr>
          <w:rFonts w:ascii="Arial" w:hAnsi="Arial" w:cs="Arial"/>
        </w:rPr>
      </w:pPr>
      <w:r w:rsidRPr="00495004">
        <w:rPr>
          <w:rFonts w:ascii="Arial" w:hAnsi="Arial" w:cs="Arial"/>
        </w:rPr>
        <w:t>Pers</w:t>
      </w:r>
      <w:r w:rsidR="005D07DD" w:rsidRPr="00495004">
        <w:rPr>
          <w:rFonts w:ascii="Arial" w:hAnsi="Arial" w:cs="Arial"/>
        </w:rPr>
        <w:t>istently approach the school</w:t>
      </w:r>
      <w:r w:rsidRPr="00495004">
        <w:rPr>
          <w:rFonts w:ascii="Arial" w:hAnsi="Arial" w:cs="Arial"/>
        </w:rPr>
        <w:t xml:space="preserve"> </w:t>
      </w:r>
      <w:r w:rsidR="00A22B3F" w:rsidRPr="00495004">
        <w:rPr>
          <w:rFonts w:ascii="Arial" w:hAnsi="Arial" w:cs="Arial"/>
        </w:rPr>
        <w:t>through different routes about the same issue</w:t>
      </w:r>
      <w:r w:rsidR="007E5E86" w:rsidRPr="00495004">
        <w:rPr>
          <w:rFonts w:ascii="Arial" w:hAnsi="Arial" w:cs="Arial"/>
        </w:rPr>
        <w:t>;</w:t>
      </w:r>
    </w:p>
    <w:p w14:paraId="434F1985" w14:textId="77777777" w:rsidR="00A22B3F" w:rsidRPr="00495004" w:rsidRDefault="00A22B3F" w:rsidP="00B21F9C">
      <w:pPr>
        <w:pStyle w:val="ListParagraph"/>
        <w:numPr>
          <w:ilvl w:val="0"/>
          <w:numId w:val="7"/>
        </w:numPr>
        <w:spacing w:after="0"/>
        <w:jc w:val="both"/>
        <w:rPr>
          <w:rFonts w:ascii="Arial" w:hAnsi="Arial" w:cs="Arial"/>
        </w:rPr>
      </w:pPr>
      <w:r w:rsidRPr="00495004">
        <w:rPr>
          <w:rFonts w:ascii="Arial" w:hAnsi="Arial" w:cs="Arial"/>
        </w:rPr>
        <w:t>Persist in seeking an outcome which we have expla</w:t>
      </w:r>
      <w:r w:rsidR="002F3539" w:rsidRPr="00495004">
        <w:rPr>
          <w:rFonts w:ascii="Arial" w:hAnsi="Arial" w:cs="Arial"/>
        </w:rPr>
        <w:t>ined is unrealistic for legal,</w:t>
      </w:r>
      <w:r w:rsidRPr="00495004">
        <w:rPr>
          <w:rFonts w:ascii="Arial" w:hAnsi="Arial" w:cs="Arial"/>
        </w:rPr>
        <w:t xml:space="preserve"> policy (or other valid) reasons</w:t>
      </w:r>
      <w:r w:rsidR="002F3539" w:rsidRPr="00495004">
        <w:rPr>
          <w:rFonts w:ascii="Arial" w:hAnsi="Arial" w:cs="Arial"/>
        </w:rPr>
        <w:t>;</w:t>
      </w:r>
    </w:p>
    <w:p w14:paraId="434F1986" w14:textId="77777777" w:rsidR="00A22B3F" w:rsidRPr="00495004" w:rsidRDefault="00A22B3F" w:rsidP="00B21F9C">
      <w:pPr>
        <w:pStyle w:val="ListParagraph"/>
        <w:numPr>
          <w:ilvl w:val="0"/>
          <w:numId w:val="7"/>
        </w:numPr>
        <w:spacing w:after="0"/>
        <w:jc w:val="both"/>
        <w:rPr>
          <w:rFonts w:ascii="Arial" w:hAnsi="Arial" w:cs="Arial"/>
        </w:rPr>
      </w:pPr>
      <w:r w:rsidRPr="00495004">
        <w:rPr>
          <w:rFonts w:ascii="Arial" w:hAnsi="Arial" w:cs="Arial"/>
        </w:rPr>
        <w:t>Refuse to accept documented evidence as factual</w:t>
      </w:r>
      <w:r w:rsidR="002F3539" w:rsidRPr="00495004">
        <w:rPr>
          <w:rFonts w:ascii="Arial" w:hAnsi="Arial" w:cs="Arial"/>
        </w:rPr>
        <w:t>.</w:t>
      </w:r>
    </w:p>
    <w:p w14:paraId="434F1987" w14:textId="77777777" w:rsidR="002F3539" w:rsidRPr="00495004" w:rsidRDefault="002F3539" w:rsidP="002F3539">
      <w:pPr>
        <w:pStyle w:val="ListParagraph"/>
        <w:spacing w:after="0"/>
        <w:ind w:left="1440"/>
        <w:jc w:val="both"/>
        <w:rPr>
          <w:rFonts w:ascii="Arial" w:hAnsi="Arial" w:cs="Arial"/>
        </w:rPr>
      </w:pPr>
    </w:p>
    <w:p w14:paraId="434F1988" w14:textId="77777777" w:rsidR="007E5E86" w:rsidRPr="00495004" w:rsidRDefault="007E5E86" w:rsidP="002F3539">
      <w:pPr>
        <w:spacing w:after="0"/>
        <w:ind w:left="720"/>
        <w:jc w:val="both"/>
        <w:rPr>
          <w:rFonts w:ascii="Arial" w:hAnsi="Arial" w:cs="Arial"/>
        </w:rPr>
      </w:pPr>
      <w:r w:rsidRPr="00495004">
        <w:rPr>
          <w:rFonts w:ascii="Arial" w:hAnsi="Arial" w:cs="Arial"/>
        </w:rPr>
        <w:t xml:space="preserve">A complaint may also be considered </w:t>
      </w:r>
      <w:r w:rsidR="002F3539" w:rsidRPr="00495004">
        <w:rPr>
          <w:rFonts w:ascii="Arial" w:hAnsi="Arial" w:cs="Arial"/>
        </w:rPr>
        <w:t xml:space="preserve">abusive or </w:t>
      </w:r>
      <w:r w:rsidRPr="00495004">
        <w:rPr>
          <w:rFonts w:ascii="Arial" w:hAnsi="Arial" w:cs="Arial"/>
        </w:rPr>
        <w:t xml:space="preserve">unreasonable if the person making the complaint does so either face-to-face, </w:t>
      </w:r>
      <w:r w:rsidR="00CE52B2" w:rsidRPr="00495004">
        <w:rPr>
          <w:rFonts w:ascii="Arial" w:hAnsi="Arial" w:cs="Arial"/>
        </w:rPr>
        <w:t>b</w:t>
      </w:r>
      <w:r w:rsidRPr="00495004">
        <w:rPr>
          <w:rFonts w:ascii="Arial" w:hAnsi="Arial" w:cs="Arial"/>
        </w:rPr>
        <w:t>y telephone or in writing or electr</w:t>
      </w:r>
      <w:r w:rsidR="009F5946" w:rsidRPr="00495004">
        <w:rPr>
          <w:rFonts w:ascii="Arial" w:hAnsi="Arial" w:cs="Arial"/>
        </w:rPr>
        <w:t>onically:</w:t>
      </w:r>
    </w:p>
    <w:p w14:paraId="434F1989" w14:textId="77777777" w:rsidR="007E5E86" w:rsidRPr="00495004" w:rsidRDefault="007E5E86" w:rsidP="007E5E86">
      <w:pPr>
        <w:pStyle w:val="ListParagraph"/>
        <w:numPr>
          <w:ilvl w:val="1"/>
          <w:numId w:val="7"/>
        </w:numPr>
        <w:spacing w:after="0"/>
        <w:jc w:val="both"/>
        <w:rPr>
          <w:rFonts w:ascii="Arial" w:hAnsi="Arial" w:cs="Arial"/>
        </w:rPr>
      </w:pPr>
      <w:r w:rsidRPr="00495004">
        <w:rPr>
          <w:rFonts w:ascii="Arial" w:hAnsi="Arial" w:cs="Arial"/>
        </w:rPr>
        <w:t>Maliciously;</w:t>
      </w:r>
    </w:p>
    <w:p w14:paraId="434F198A" w14:textId="77777777" w:rsidR="007E5E86" w:rsidRPr="00495004" w:rsidRDefault="007E5E86" w:rsidP="007E5E86">
      <w:pPr>
        <w:pStyle w:val="ListParagraph"/>
        <w:numPr>
          <w:ilvl w:val="1"/>
          <w:numId w:val="7"/>
        </w:numPr>
        <w:spacing w:after="0"/>
        <w:jc w:val="both"/>
        <w:rPr>
          <w:rFonts w:ascii="Arial" w:hAnsi="Arial" w:cs="Arial"/>
        </w:rPr>
      </w:pPr>
      <w:r w:rsidRPr="00495004">
        <w:rPr>
          <w:rFonts w:ascii="Arial" w:hAnsi="Arial" w:cs="Arial"/>
        </w:rPr>
        <w:t>Aggressively;</w:t>
      </w:r>
    </w:p>
    <w:p w14:paraId="434F198B" w14:textId="77777777" w:rsidR="007E5E86" w:rsidRPr="00495004" w:rsidRDefault="007E5E86" w:rsidP="007E5E86">
      <w:pPr>
        <w:pStyle w:val="ListParagraph"/>
        <w:numPr>
          <w:ilvl w:val="1"/>
          <w:numId w:val="7"/>
        </w:numPr>
        <w:spacing w:after="0"/>
        <w:jc w:val="both"/>
        <w:rPr>
          <w:rFonts w:ascii="Arial" w:hAnsi="Arial" w:cs="Arial"/>
        </w:rPr>
      </w:pPr>
      <w:r w:rsidRPr="00495004">
        <w:rPr>
          <w:rFonts w:ascii="Arial" w:hAnsi="Arial" w:cs="Arial"/>
        </w:rPr>
        <w:t xml:space="preserve">using threats, intimidation or violence; </w:t>
      </w:r>
    </w:p>
    <w:p w14:paraId="434F198C" w14:textId="77777777" w:rsidR="007E5E86" w:rsidRPr="00495004" w:rsidRDefault="007E5E86" w:rsidP="007E5E86">
      <w:pPr>
        <w:pStyle w:val="ListParagraph"/>
        <w:numPr>
          <w:ilvl w:val="1"/>
          <w:numId w:val="7"/>
        </w:numPr>
        <w:spacing w:after="0"/>
        <w:jc w:val="both"/>
        <w:rPr>
          <w:rFonts w:ascii="Arial" w:hAnsi="Arial" w:cs="Arial"/>
        </w:rPr>
      </w:pPr>
      <w:r w:rsidRPr="00495004">
        <w:rPr>
          <w:rFonts w:ascii="Arial" w:hAnsi="Arial" w:cs="Arial"/>
        </w:rPr>
        <w:t>using abusive, offensive or discriminatory language;</w:t>
      </w:r>
    </w:p>
    <w:p w14:paraId="434F198D" w14:textId="77777777" w:rsidR="007E5E86" w:rsidRPr="00495004" w:rsidRDefault="007E5E86" w:rsidP="007E5E86">
      <w:pPr>
        <w:pStyle w:val="ListParagraph"/>
        <w:numPr>
          <w:ilvl w:val="1"/>
          <w:numId w:val="7"/>
        </w:numPr>
        <w:spacing w:after="0"/>
        <w:jc w:val="both"/>
        <w:rPr>
          <w:rFonts w:ascii="Arial" w:hAnsi="Arial" w:cs="Arial"/>
        </w:rPr>
      </w:pPr>
      <w:r w:rsidRPr="00495004">
        <w:rPr>
          <w:rFonts w:ascii="Arial" w:hAnsi="Arial" w:cs="Arial"/>
        </w:rPr>
        <w:t>knowing it to be false;</w:t>
      </w:r>
    </w:p>
    <w:p w14:paraId="434F198E" w14:textId="77777777" w:rsidR="00A22B3F" w:rsidRPr="00495004" w:rsidRDefault="007E5E86" w:rsidP="00B21F9C">
      <w:pPr>
        <w:pStyle w:val="ListParagraph"/>
        <w:numPr>
          <w:ilvl w:val="1"/>
          <w:numId w:val="7"/>
        </w:numPr>
        <w:spacing w:after="0"/>
        <w:jc w:val="both"/>
        <w:rPr>
          <w:rFonts w:ascii="Arial" w:hAnsi="Arial" w:cs="Arial"/>
        </w:rPr>
      </w:pPr>
      <w:r w:rsidRPr="00495004">
        <w:rPr>
          <w:rFonts w:ascii="Arial" w:hAnsi="Arial" w:cs="Arial"/>
        </w:rPr>
        <w:t>using falsified information;</w:t>
      </w:r>
    </w:p>
    <w:p w14:paraId="434F198F" w14:textId="77777777" w:rsidR="00980125" w:rsidRPr="00495004" w:rsidRDefault="00CE52B2" w:rsidP="00CE52B2">
      <w:pPr>
        <w:pStyle w:val="ListParagraph"/>
        <w:numPr>
          <w:ilvl w:val="1"/>
          <w:numId w:val="7"/>
        </w:numPr>
        <w:spacing w:after="0"/>
        <w:jc w:val="both"/>
        <w:rPr>
          <w:rFonts w:ascii="Arial" w:hAnsi="Arial" w:cs="Arial"/>
        </w:rPr>
      </w:pPr>
      <w:r w:rsidRPr="00495004">
        <w:rPr>
          <w:rFonts w:ascii="Arial" w:hAnsi="Arial" w:cs="Arial"/>
        </w:rPr>
        <w:t xml:space="preserve">whilst </w:t>
      </w:r>
      <w:r w:rsidR="009F5946" w:rsidRPr="00495004">
        <w:rPr>
          <w:rFonts w:ascii="Arial" w:hAnsi="Arial" w:cs="Arial"/>
        </w:rPr>
        <w:t xml:space="preserve">also </w:t>
      </w:r>
      <w:r w:rsidRPr="00495004">
        <w:rPr>
          <w:rFonts w:ascii="Arial" w:hAnsi="Arial" w:cs="Arial"/>
        </w:rPr>
        <w:t>publis</w:t>
      </w:r>
      <w:r w:rsidR="007E5E86" w:rsidRPr="00495004">
        <w:rPr>
          <w:rFonts w:ascii="Arial" w:hAnsi="Arial" w:cs="Arial"/>
        </w:rPr>
        <w:t>hing unacceptable informa</w:t>
      </w:r>
      <w:r w:rsidR="009F5946" w:rsidRPr="00495004">
        <w:rPr>
          <w:rFonts w:ascii="Arial" w:hAnsi="Arial" w:cs="Arial"/>
        </w:rPr>
        <w:t>tion in a variety of media including</w:t>
      </w:r>
      <w:r w:rsidR="007E5E86" w:rsidRPr="00495004">
        <w:rPr>
          <w:rFonts w:ascii="Arial" w:hAnsi="Arial" w:cs="Arial"/>
        </w:rPr>
        <w:t xml:space="preserve"> social media websites and newspapers.</w:t>
      </w:r>
    </w:p>
    <w:p w14:paraId="434F1990" w14:textId="77777777" w:rsidR="00CE52B2" w:rsidRDefault="00CE52B2" w:rsidP="00CE52B2">
      <w:pPr>
        <w:pStyle w:val="ListParagraph"/>
        <w:spacing w:after="0"/>
        <w:ind w:left="2160"/>
        <w:jc w:val="both"/>
        <w:rPr>
          <w:rFonts w:ascii="Arial" w:hAnsi="Arial" w:cs="Arial"/>
        </w:rPr>
      </w:pPr>
    </w:p>
    <w:p w14:paraId="434F1991" w14:textId="77777777" w:rsidR="009E340E" w:rsidRDefault="009E340E" w:rsidP="00CE52B2">
      <w:pPr>
        <w:pStyle w:val="ListParagraph"/>
        <w:spacing w:after="0"/>
        <w:ind w:left="2160"/>
        <w:jc w:val="both"/>
        <w:rPr>
          <w:rFonts w:ascii="Arial" w:hAnsi="Arial" w:cs="Arial"/>
        </w:rPr>
      </w:pPr>
    </w:p>
    <w:p w14:paraId="434F1992" w14:textId="77777777" w:rsidR="009E340E" w:rsidRPr="00495004" w:rsidRDefault="009E340E" w:rsidP="00CE52B2">
      <w:pPr>
        <w:pStyle w:val="ListParagraph"/>
        <w:spacing w:after="0"/>
        <w:ind w:left="2160"/>
        <w:jc w:val="both"/>
        <w:rPr>
          <w:rFonts w:ascii="Arial" w:hAnsi="Arial" w:cs="Arial"/>
        </w:rPr>
      </w:pPr>
    </w:p>
    <w:p w14:paraId="434F1993" w14:textId="77777777" w:rsidR="00A22B3F" w:rsidRPr="00495004" w:rsidRDefault="00A22B3F" w:rsidP="00B21F9C">
      <w:pPr>
        <w:pStyle w:val="ListParagraph"/>
        <w:numPr>
          <w:ilvl w:val="0"/>
          <w:numId w:val="5"/>
        </w:numPr>
        <w:spacing w:after="0"/>
        <w:ind w:hanging="578"/>
        <w:jc w:val="both"/>
        <w:rPr>
          <w:rFonts w:ascii="Arial" w:hAnsi="Arial" w:cs="Arial"/>
          <w:b/>
        </w:rPr>
      </w:pPr>
      <w:r w:rsidRPr="00495004">
        <w:rPr>
          <w:rFonts w:ascii="Arial" w:hAnsi="Arial" w:cs="Arial"/>
          <w:b/>
        </w:rPr>
        <w:t>IMPOSING RESTRICTIONS</w:t>
      </w:r>
    </w:p>
    <w:p w14:paraId="434F1994" w14:textId="77777777" w:rsidR="00A22B3F" w:rsidRPr="00495004" w:rsidRDefault="00E23491" w:rsidP="00B21F9C">
      <w:pPr>
        <w:pStyle w:val="ListParagraph"/>
        <w:numPr>
          <w:ilvl w:val="1"/>
          <w:numId w:val="5"/>
        </w:numPr>
        <w:spacing w:after="0"/>
        <w:ind w:hanging="644"/>
        <w:jc w:val="both"/>
        <w:rPr>
          <w:rFonts w:ascii="Arial" w:hAnsi="Arial" w:cs="Arial"/>
        </w:rPr>
      </w:pPr>
      <w:r w:rsidRPr="00495004">
        <w:rPr>
          <w:rFonts w:ascii="Arial" w:hAnsi="Arial" w:cs="Arial"/>
        </w:rPr>
        <w:t xml:space="preserve">We will ensure that the </w:t>
      </w:r>
      <w:r w:rsidR="002F3539" w:rsidRPr="00495004">
        <w:rPr>
          <w:rFonts w:ascii="Arial" w:hAnsi="Arial" w:cs="Arial"/>
        </w:rPr>
        <w:t xml:space="preserve">concern or complaint </w:t>
      </w:r>
      <w:r w:rsidRPr="00495004">
        <w:rPr>
          <w:rFonts w:ascii="Arial" w:hAnsi="Arial" w:cs="Arial"/>
        </w:rPr>
        <w:t xml:space="preserve">is being, or has been, investigated properly according to </w:t>
      </w:r>
      <w:r w:rsidR="005D07DD" w:rsidRPr="00495004">
        <w:rPr>
          <w:rFonts w:ascii="Arial" w:hAnsi="Arial" w:cs="Arial"/>
        </w:rPr>
        <w:t>the LCC</w:t>
      </w:r>
      <w:r w:rsidRPr="00495004">
        <w:rPr>
          <w:rFonts w:ascii="Arial" w:hAnsi="Arial" w:cs="Arial"/>
        </w:rPr>
        <w:t xml:space="preserve"> complaints procedure.</w:t>
      </w:r>
    </w:p>
    <w:p w14:paraId="434F1995" w14:textId="77777777" w:rsidR="00E23491" w:rsidRPr="00495004" w:rsidRDefault="00E23491" w:rsidP="00B21F9C">
      <w:pPr>
        <w:pStyle w:val="ListParagraph"/>
        <w:numPr>
          <w:ilvl w:val="1"/>
          <w:numId w:val="5"/>
        </w:numPr>
        <w:spacing w:after="0"/>
        <w:ind w:hanging="644"/>
        <w:jc w:val="both"/>
        <w:rPr>
          <w:rFonts w:ascii="Arial" w:hAnsi="Arial" w:cs="Arial"/>
        </w:rPr>
      </w:pPr>
      <w:r w:rsidRPr="00495004">
        <w:rPr>
          <w:rFonts w:ascii="Arial" w:hAnsi="Arial" w:cs="Arial"/>
        </w:rPr>
        <w:t xml:space="preserve">In the first instance the </w:t>
      </w:r>
      <w:r w:rsidR="00403DA8" w:rsidRPr="00495004">
        <w:rPr>
          <w:rFonts w:ascii="Arial" w:hAnsi="Arial" w:cs="Arial"/>
        </w:rPr>
        <w:t>h</w:t>
      </w:r>
      <w:r w:rsidR="005D07DD" w:rsidRPr="00495004">
        <w:rPr>
          <w:rFonts w:ascii="Arial" w:hAnsi="Arial" w:cs="Arial"/>
        </w:rPr>
        <w:t>eadteacher will issue</w:t>
      </w:r>
      <w:r w:rsidRPr="00495004">
        <w:rPr>
          <w:rFonts w:ascii="Arial" w:hAnsi="Arial" w:cs="Arial"/>
        </w:rPr>
        <w:t xml:space="preserve"> a warning to the complainan</w:t>
      </w:r>
      <w:r w:rsidR="005D07DD" w:rsidRPr="00495004">
        <w:rPr>
          <w:rFonts w:ascii="Arial" w:hAnsi="Arial" w:cs="Arial"/>
        </w:rPr>
        <w:t xml:space="preserve">t.  </w:t>
      </w:r>
      <w:r w:rsidRPr="00495004">
        <w:rPr>
          <w:rFonts w:ascii="Arial" w:hAnsi="Arial" w:cs="Arial"/>
        </w:rPr>
        <w:t xml:space="preserve"> </w:t>
      </w:r>
      <w:r w:rsidR="005D07DD" w:rsidRPr="00495004">
        <w:rPr>
          <w:rFonts w:ascii="Arial" w:hAnsi="Arial" w:cs="Arial"/>
        </w:rPr>
        <w:t xml:space="preserve">They </w:t>
      </w:r>
      <w:r w:rsidRPr="00495004">
        <w:rPr>
          <w:rFonts w:ascii="Arial" w:hAnsi="Arial" w:cs="Arial"/>
        </w:rPr>
        <w:t>will contact the complainant either by phone, in writing or by email to explain why this behaviour is causing concern, and ask them to change this behaviou</w:t>
      </w:r>
      <w:r w:rsidR="00403DA8" w:rsidRPr="00495004">
        <w:rPr>
          <w:rFonts w:ascii="Arial" w:hAnsi="Arial" w:cs="Arial"/>
        </w:rPr>
        <w:t>r.  The h</w:t>
      </w:r>
      <w:r w:rsidR="005D07DD" w:rsidRPr="00495004">
        <w:rPr>
          <w:rFonts w:ascii="Arial" w:hAnsi="Arial" w:cs="Arial"/>
        </w:rPr>
        <w:t>eadteacher</w:t>
      </w:r>
      <w:r w:rsidRPr="00495004">
        <w:rPr>
          <w:rFonts w:ascii="Arial" w:hAnsi="Arial" w:cs="Arial"/>
        </w:rPr>
        <w:t xml:space="preserve"> will explain the actions that the </w:t>
      </w:r>
      <w:r w:rsidR="005D07DD" w:rsidRPr="00495004">
        <w:rPr>
          <w:rFonts w:ascii="Arial" w:hAnsi="Arial" w:cs="Arial"/>
        </w:rPr>
        <w:t>school</w:t>
      </w:r>
      <w:r w:rsidRPr="00495004">
        <w:rPr>
          <w:rFonts w:ascii="Arial" w:hAnsi="Arial" w:cs="Arial"/>
        </w:rPr>
        <w:t xml:space="preserve"> may take if the behaviour does not change.</w:t>
      </w:r>
    </w:p>
    <w:p w14:paraId="434F1996" w14:textId="77777777" w:rsidR="00E23491" w:rsidRPr="00495004" w:rsidRDefault="00E23491" w:rsidP="00B21F9C">
      <w:pPr>
        <w:pStyle w:val="ListParagraph"/>
        <w:numPr>
          <w:ilvl w:val="1"/>
          <w:numId w:val="5"/>
        </w:numPr>
        <w:spacing w:after="0"/>
        <w:ind w:hanging="644"/>
        <w:jc w:val="both"/>
        <w:rPr>
          <w:rFonts w:ascii="Arial" w:hAnsi="Arial" w:cs="Arial"/>
        </w:rPr>
      </w:pPr>
      <w:r w:rsidRPr="00495004">
        <w:rPr>
          <w:rFonts w:ascii="Arial" w:hAnsi="Arial" w:cs="Arial"/>
        </w:rPr>
        <w:t xml:space="preserve">If the disruptive behaviour continues, the </w:t>
      </w:r>
      <w:r w:rsidR="00403DA8" w:rsidRPr="00495004">
        <w:rPr>
          <w:rFonts w:ascii="Arial" w:hAnsi="Arial" w:cs="Arial"/>
        </w:rPr>
        <w:t>h</w:t>
      </w:r>
      <w:r w:rsidR="005D07DD" w:rsidRPr="00495004">
        <w:rPr>
          <w:rFonts w:ascii="Arial" w:hAnsi="Arial" w:cs="Arial"/>
        </w:rPr>
        <w:t>eadteacher</w:t>
      </w:r>
      <w:r w:rsidRPr="00495004">
        <w:rPr>
          <w:rFonts w:ascii="Arial" w:hAnsi="Arial" w:cs="Arial"/>
        </w:rPr>
        <w:t xml:space="preserve"> will issue a reminder letter to the complainant advising them that the way in which they will be allowed to contact us in the future will be rest</w:t>
      </w:r>
      <w:r w:rsidR="00403DA8" w:rsidRPr="00495004">
        <w:rPr>
          <w:rFonts w:ascii="Arial" w:hAnsi="Arial" w:cs="Arial"/>
        </w:rPr>
        <w:t>ricted.  The h</w:t>
      </w:r>
      <w:r w:rsidR="005D07DD" w:rsidRPr="00495004">
        <w:rPr>
          <w:rFonts w:ascii="Arial" w:hAnsi="Arial" w:cs="Arial"/>
        </w:rPr>
        <w:t>eadteacher</w:t>
      </w:r>
      <w:r w:rsidRPr="00495004">
        <w:rPr>
          <w:rFonts w:ascii="Arial" w:hAnsi="Arial" w:cs="Arial"/>
        </w:rPr>
        <w:t xml:space="preserve"> will make this decision and inform the complainant in writing of what procedures have been put in place and for what period.</w:t>
      </w:r>
    </w:p>
    <w:p w14:paraId="434F1997" w14:textId="77777777" w:rsidR="00E23491" w:rsidRPr="00495004" w:rsidRDefault="00E23491" w:rsidP="00B21F9C">
      <w:pPr>
        <w:pStyle w:val="ListParagraph"/>
        <w:numPr>
          <w:ilvl w:val="1"/>
          <w:numId w:val="5"/>
        </w:numPr>
        <w:spacing w:after="0"/>
        <w:ind w:hanging="644"/>
        <w:jc w:val="both"/>
        <w:rPr>
          <w:rFonts w:ascii="Arial" w:hAnsi="Arial" w:cs="Arial"/>
        </w:rPr>
      </w:pPr>
      <w:r w:rsidRPr="00495004">
        <w:rPr>
          <w:rFonts w:ascii="Arial" w:hAnsi="Arial" w:cs="Arial"/>
        </w:rPr>
        <w:t>Any restriction that is imposed on the complainant’s contact with us will be appropriate and proportionate and the complainant will be advised of the period of time the restriction will be in place for.  In most cases restrictions will apply for between 3 and 6 months but in exceptional cases may be extended.  In such cases the restrictions would be reviewed on a quarterly basis.</w:t>
      </w:r>
    </w:p>
    <w:p w14:paraId="434F1998" w14:textId="77777777" w:rsidR="00E23491" w:rsidRPr="00495004" w:rsidRDefault="00715DC6" w:rsidP="00B21F9C">
      <w:pPr>
        <w:pStyle w:val="ListParagraph"/>
        <w:numPr>
          <w:ilvl w:val="1"/>
          <w:numId w:val="5"/>
        </w:numPr>
        <w:spacing w:after="0"/>
        <w:ind w:hanging="644"/>
        <w:jc w:val="both"/>
        <w:rPr>
          <w:rFonts w:ascii="Arial" w:hAnsi="Arial" w:cs="Arial"/>
        </w:rPr>
      </w:pPr>
      <w:r w:rsidRPr="00495004">
        <w:rPr>
          <w:rFonts w:ascii="Arial" w:hAnsi="Arial" w:cs="Arial"/>
        </w:rPr>
        <w:t>Restrictions will be tailored to deal with the individual circumstances of the complainant and may include:</w:t>
      </w:r>
    </w:p>
    <w:p w14:paraId="434F1999"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Banning the complainant from making contact by telephone except through a third party e</w:t>
      </w:r>
      <w:r w:rsidR="009F5946" w:rsidRPr="00495004">
        <w:rPr>
          <w:rFonts w:ascii="Arial" w:hAnsi="Arial" w:cs="Arial"/>
        </w:rPr>
        <w:t>.</w:t>
      </w:r>
      <w:r w:rsidRPr="00495004">
        <w:rPr>
          <w:rFonts w:ascii="Arial" w:hAnsi="Arial" w:cs="Arial"/>
        </w:rPr>
        <w:t>g</w:t>
      </w:r>
      <w:r w:rsidR="009F5946" w:rsidRPr="00495004">
        <w:rPr>
          <w:rFonts w:ascii="Arial" w:hAnsi="Arial" w:cs="Arial"/>
        </w:rPr>
        <w:t>.</w:t>
      </w:r>
      <w:r w:rsidRPr="00495004">
        <w:rPr>
          <w:rFonts w:ascii="Arial" w:hAnsi="Arial" w:cs="Arial"/>
        </w:rPr>
        <w:t xml:space="preserve"> solicitor/Councillor/friend acting on their behalf</w:t>
      </w:r>
    </w:p>
    <w:p w14:paraId="434F199A"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Banning the complainant from sending emails to individu</w:t>
      </w:r>
      <w:r w:rsidR="005D07DD" w:rsidRPr="00495004">
        <w:rPr>
          <w:rFonts w:ascii="Arial" w:hAnsi="Arial" w:cs="Arial"/>
        </w:rPr>
        <w:t>al and/or all school</w:t>
      </w:r>
      <w:r w:rsidRPr="00495004">
        <w:rPr>
          <w:rFonts w:ascii="Arial" w:hAnsi="Arial" w:cs="Arial"/>
        </w:rPr>
        <w:t xml:space="preserve"> employees or Governors and insisting they only correspond by letter</w:t>
      </w:r>
    </w:p>
    <w:p w14:paraId="434F199B"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 xml:space="preserve">Banning the complainant from using the </w:t>
      </w:r>
      <w:r w:rsidR="005D07DD" w:rsidRPr="00495004">
        <w:rPr>
          <w:rFonts w:ascii="Arial" w:hAnsi="Arial" w:cs="Arial"/>
        </w:rPr>
        <w:t>school</w:t>
      </w:r>
      <w:r w:rsidRPr="00495004">
        <w:rPr>
          <w:rFonts w:ascii="Arial" w:hAnsi="Arial" w:cs="Arial"/>
        </w:rPr>
        <w:t xml:space="preserve"> </w:t>
      </w:r>
      <w:r w:rsidR="005D07DD" w:rsidRPr="00495004">
        <w:rPr>
          <w:rFonts w:ascii="Arial" w:hAnsi="Arial" w:cs="Arial"/>
        </w:rPr>
        <w:t>premises</w:t>
      </w:r>
    </w:p>
    <w:p w14:paraId="434F199C"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Banning the complaina</w:t>
      </w:r>
      <w:r w:rsidR="005D07DD" w:rsidRPr="00495004">
        <w:rPr>
          <w:rFonts w:ascii="Arial" w:hAnsi="Arial" w:cs="Arial"/>
        </w:rPr>
        <w:t>nt from accessing any</w:t>
      </w:r>
      <w:r w:rsidRPr="00495004">
        <w:rPr>
          <w:rFonts w:ascii="Arial" w:hAnsi="Arial" w:cs="Arial"/>
        </w:rPr>
        <w:t xml:space="preserve"> School building except by appointment</w:t>
      </w:r>
    </w:p>
    <w:p w14:paraId="434F199D"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Requiring contact to take place with one named member of staff only</w:t>
      </w:r>
    </w:p>
    <w:p w14:paraId="434F199E"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Restricting telephone calls to specified days / times / duration</w:t>
      </w:r>
    </w:p>
    <w:p w14:paraId="434F199F"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Requiring any personal contact to take place in the presence of an appropriate witness</w:t>
      </w:r>
    </w:p>
    <w:p w14:paraId="434F19A0" w14:textId="77777777" w:rsidR="00715DC6" w:rsidRPr="00495004" w:rsidRDefault="00715DC6" w:rsidP="00B21F9C">
      <w:pPr>
        <w:pStyle w:val="ListParagraph"/>
        <w:numPr>
          <w:ilvl w:val="0"/>
          <w:numId w:val="8"/>
        </w:numPr>
        <w:spacing w:after="0"/>
        <w:jc w:val="both"/>
        <w:rPr>
          <w:rFonts w:ascii="Arial" w:hAnsi="Arial" w:cs="Arial"/>
        </w:rPr>
      </w:pPr>
      <w:r w:rsidRPr="00495004">
        <w:rPr>
          <w:rFonts w:ascii="Arial" w:hAnsi="Arial" w:cs="Arial"/>
        </w:rPr>
        <w:t>Letting the complainan</w:t>
      </w:r>
      <w:r w:rsidR="009F5946" w:rsidRPr="00495004">
        <w:rPr>
          <w:rFonts w:ascii="Arial" w:hAnsi="Arial" w:cs="Arial"/>
        </w:rPr>
        <w:t>t know t</w:t>
      </w:r>
      <w:r w:rsidRPr="00495004">
        <w:rPr>
          <w:rFonts w:ascii="Arial" w:hAnsi="Arial" w:cs="Arial"/>
        </w:rPr>
        <w:t>hat we will not reply or acknowledge any further contact from them on the specific topic of that complaint (in this case, a designated member of staff should be identified who will read future correspondence)</w:t>
      </w:r>
    </w:p>
    <w:p w14:paraId="434F19A1" w14:textId="77777777" w:rsidR="00715DC6" w:rsidRPr="00495004" w:rsidRDefault="00D0145A" w:rsidP="00B21F9C">
      <w:pPr>
        <w:pStyle w:val="ListParagraph"/>
        <w:numPr>
          <w:ilvl w:val="1"/>
          <w:numId w:val="5"/>
        </w:numPr>
        <w:spacing w:after="0"/>
        <w:ind w:hanging="720"/>
        <w:jc w:val="both"/>
        <w:rPr>
          <w:rFonts w:ascii="Arial" w:hAnsi="Arial" w:cs="Arial"/>
        </w:rPr>
      </w:pPr>
      <w:r w:rsidRPr="00495004">
        <w:rPr>
          <w:rFonts w:ascii="Arial" w:hAnsi="Arial" w:cs="Arial"/>
        </w:rPr>
        <w:t xml:space="preserve">When the decision has been taken to apply this policy to a complainant, the </w:t>
      </w:r>
      <w:r w:rsidR="00403DA8" w:rsidRPr="00495004">
        <w:rPr>
          <w:rFonts w:ascii="Arial" w:hAnsi="Arial" w:cs="Arial"/>
        </w:rPr>
        <w:t>h</w:t>
      </w:r>
      <w:r w:rsidR="005D07DD" w:rsidRPr="00495004">
        <w:rPr>
          <w:rFonts w:ascii="Arial" w:hAnsi="Arial" w:cs="Arial"/>
        </w:rPr>
        <w:t>eadteacher</w:t>
      </w:r>
      <w:r w:rsidRPr="00495004">
        <w:rPr>
          <w:rFonts w:ascii="Arial" w:hAnsi="Arial" w:cs="Arial"/>
        </w:rPr>
        <w:t xml:space="preserve"> will contact the complainant in writing to explain:</w:t>
      </w:r>
    </w:p>
    <w:p w14:paraId="434F19A2" w14:textId="77777777" w:rsidR="00D0145A" w:rsidRPr="00495004" w:rsidRDefault="00D0145A" w:rsidP="00B21F9C">
      <w:pPr>
        <w:pStyle w:val="ListParagraph"/>
        <w:numPr>
          <w:ilvl w:val="0"/>
          <w:numId w:val="9"/>
        </w:numPr>
        <w:spacing w:after="0"/>
        <w:jc w:val="both"/>
        <w:rPr>
          <w:rFonts w:ascii="Arial" w:hAnsi="Arial" w:cs="Arial"/>
        </w:rPr>
      </w:pPr>
      <w:r w:rsidRPr="00495004">
        <w:rPr>
          <w:rFonts w:ascii="Arial" w:hAnsi="Arial" w:cs="Arial"/>
        </w:rPr>
        <w:t>Why we have taken the decision</w:t>
      </w:r>
    </w:p>
    <w:p w14:paraId="434F19A3" w14:textId="77777777" w:rsidR="00D0145A" w:rsidRPr="00495004" w:rsidRDefault="00D0145A" w:rsidP="00B21F9C">
      <w:pPr>
        <w:pStyle w:val="ListParagraph"/>
        <w:numPr>
          <w:ilvl w:val="0"/>
          <w:numId w:val="9"/>
        </w:numPr>
        <w:spacing w:after="0"/>
        <w:jc w:val="both"/>
        <w:rPr>
          <w:rFonts w:ascii="Arial" w:hAnsi="Arial" w:cs="Arial"/>
        </w:rPr>
      </w:pPr>
      <w:r w:rsidRPr="00495004">
        <w:rPr>
          <w:rFonts w:ascii="Arial" w:hAnsi="Arial" w:cs="Arial"/>
        </w:rPr>
        <w:t>What action we are taking</w:t>
      </w:r>
    </w:p>
    <w:p w14:paraId="434F19A4" w14:textId="77777777" w:rsidR="00D0145A" w:rsidRPr="00495004" w:rsidRDefault="00D0145A" w:rsidP="00B21F9C">
      <w:pPr>
        <w:pStyle w:val="ListParagraph"/>
        <w:numPr>
          <w:ilvl w:val="0"/>
          <w:numId w:val="9"/>
        </w:numPr>
        <w:spacing w:after="0"/>
        <w:jc w:val="both"/>
        <w:rPr>
          <w:rFonts w:ascii="Arial" w:hAnsi="Arial" w:cs="Arial"/>
        </w:rPr>
      </w:pPr>
      <w:r w:rsidRPr="00495004">
        <w:rPr>
          <w:rFonts w:ascii="Arial" w:hAnsi="Arial" w:cs="Arial"/>
        </w:rPr>
        <w:t>The duration of that action</w:t>
      </w:r>
    </w:p>
    <w:p w14:paraId="434F19A5" w14:textId="77777777" w:rsidR="00D0145A" w:rsidRPr="00495004" w:rsidRDefault="00D0145A" w:rsidP="00B21F9C">
      <w:pPr>
        <w:pStyle w:val="ListParagraph"/>
        <w:numPr>
          <w:ilvl w:val="0"/>
          <w:numId w:val="9"/>
        </w:numPr>
        <w:spacing w:after="0"/>
        <w:jc w:val="both"/>
        <w:rPr>
          <w:rFonts w:ascii="Arial" w:hAnsi="Arial" w:cs="Arial"/>
        </w:rPr>
      </w:pPr>
      <w:r w:rsidRPr="00495004">
        <w:rPr>
          <w:rFonts w:ascii="Arial" w:hAnsi="Arial" w:cs="Arial"/>
        </w:rPr>
        <w:t>The review process of this policy, and</w:t>
      </w:r>
    </w:p>
    <w:p w14:paraId="434F19A6" w14:textId="77777777" w:rsidR="00D0145A" w:rsidRPr="00495004" w:rsidRDefault="00D0145A" w:rsidP="00B21F9C">
      <w:pPr>
        <w:pStyle w:val="ListParagraph"/>
        <w:numPr>
          <w:ilvl w:val="0"/>
          <w:numId w:val="9"/>
        </w:numPr>
        <w:spacing w:after="0"/>
        <w:jc w:val="both"/>
        <w:rPr>
          <w:rFonts w:ascii="Arial" w:hAnsi="Arial" w:cs="Arial"/>
        </w:rPr>
      </w:pPr>
      <w:r w:rsidRPr="00495004">
        <w:rPr>
          <w:rFonts w:ascii="Arial" w:hAnsi="Arial" w:cs="Arial"/>
        </w:rPr>
        <w:t>The right of the complainant to contact the Local Government Ombudsman about the fact that they have been treated as a</w:t>
      </w:r>
      <w:r w:rsidR="002F3539" w:rsidRPr="00495004">
        <w:rPr>
          <w:rFonts w:ascii="Arial" w:hAnsi="Arial" w:cs="Arial"/>
        </w:rPr>
        <w:t>n</w:t>
      </w:r>
      <w:r w:rsidRPr="00495004">
        <w:rPr>
          <w:rFonts w:ascii="Arial" w:hAnsi="Arial" w:cs="Arial"/>
        </w:rPr>
        <w:t xml:space="preserve"> </w:t>
      </w:r>
      <w:r w:rsidR="009F5946" w:rsidRPr="00495004">
        <w:rPr>
          <w:rFonts w:ascii="Arial" w:hAnsi="Arial" w:cs="Arial"/>
        </w:rPr>
        <w:t>abusive/</w:t>
      </w:r>
      <w:r w:rsidRPr="00495004">
        <w:rPr>
          <w:rFonts w:ascii="Arial" w:hAnsi="Arial" w:cs="Arial"/>
        </w:rPr>
        <w:t>persistent</w:t>
      </w:r>
      <w:r w:rsidR="009F5946" w:rsidRPr="00495004">
        <w:rPr>
          <w:rFonts w:ascii="Arial" w:hAnsi="Arial" w:cs="Arial"/>
        </w:rPr>
        <w:t>/vexatious</w:t>
      </w:r>
      <w:r w:rsidRPr="00495004">
        <w:rPr>
          <w:rFonts w:ascii="Arial" w:hAnsi="Arial" w:cs="Arial"/>
        </w:rPr>
        <w:t xml:space="preserve"> complainant</w:t>
      </w:r>
    </w:p>
    <w:p w14:paraId="434F19A7" w14:textId="77777777" w:rsidR="001D2179" w:rsidRPr="00495004" w:rsidRDefault="007C52AD" w:rsidP="00B21F9C">
      <w:pPr>
        <w:pStyle w:val="ListParagraph"/>
        <w:numPr>
          <w:ilvl w:val="1"/>
          <w:numId w:val="5"/>
        </w:numPr>
        <w:spacing w:after="0"/>
        <w:ind w:hanging="644"/>
        <w:jc w:val="both"/>
        <w:rPr>
          <w:rFonts w:ascii="Arial" w:hAnsi="Arial" w:cs="Arial"/>
          <w:b/>
        </w:rPr>
      </w:pPr>
      <w:r w:rsidRPr="00495004">
        <w:rPr>
          <w:rFonts w:ascii="Arial" w:hAnsi="Arial" w:cs="Arial"/>
        </w:rPr>
        <w:t xml:space="preserve">The </w:t>
      </w:r>
      <w:r w:rsidR="00403DA8" w:rsidRPr="00495004">
        <w:rPr>
          <w:rFonts w:ascii="Arial" w:hAnsi="Arial" w:cs="Arial"/>
        </w:rPr>
        <w:t>h</w:t>
      </w:r>
      <w:r w:rsidR="005D07DD" w:rsidRPr="00495004">
        <w:rPr>
          <w:rFonts w:ascii="Arial" w:hAnsi="Arial" w:cs="Arial"/>
        </w:rPr>
        <w:t>eadteacher</w:t>
      </w:r>
      <w:r w:rsidRPr="00495004">
        <w:rPr>
          <w:rFonts w:ascii="Arial" w:hAnsi="Arial" w:cs="Arial"/>
        </w:rPr>
        <w:t xml:space="preserve"> will enclose a copy of this policy in the letter to the complainant.</w:t>
      </w:r>
    </w:p>
    <w:p w14:paraId="434F19A8" w14:textId="77777777" w:rsidR="00255ADE" w:rsidRPr="00495004" w:rsidRDefault="00255ADE" w:rsidP="00B21F9C">
      <w:pPr>
        <w:pStyle w:val="ListParagraph"/>
        <w:numPr>
          <w:ilvl w:val="1"/>
          <w:numId w:val="5"/>
        </w:numPr>
        <w:spacing w:after="0"/>
        <w:ind w:hanging="644"/>
        <w:jc w:val="both"/>
        <w:rPr>
          <w:rFonts w:ascii="Arial" w:hAnsi="Arial" w:cs="Arial"/>
          <w:b/>
        </w:rPr>
      </w:pPr>
      <w:r w:rsidRPr="00495004">
        <w:rPr>
          <w:rFonts w:ascii="Arial" w:hAnsi="Arial" w:cs="Arial"/>
        </w:rPr>
        <w:t xml:space="preserve">Where a complainant continues to behave in a </w:t>
      </w:r>
      <w:r w:rsidR="005D07DD" w:rsidRPr="00495004">
        <w:rPr>
          <w:rFonts w:ascii="Arial" w:hAnsi="Arial" w:cs="Arial"/>
        </w:rPr>
        <w:t>way that</w:t>
      </w:r>
      <w:r w:rsidRPr="00495004">
        <w:rPr>
          <w:rFonts w:ascii="Arial" w:hAnsi="Arial" w:cs="Arial"/>
        </w:rPr>
        <w:t xml:space="preserve"> is unacceptable, the </w:t>
      </w:r>
      <w:r w:rsidR="00403DA8" w:rsidRPr="00495004">
        <w:rPr>
          <w:rFonts w:ascii="Arial" w:hAnsi="Arial" w:cs="Arial"/>
        </w:rPr>
        <w:t>h</w:t>
      </w:r>
      <w:r w:rsidR="005D07DD" w:rsidRPr="00495004">
        <w:rPr>
          <w:rFonts w:ascii="Arial" w:hAnsi="Arial" w:cs="Arial"/>
        </w:rPr>
        <w:t>eadteacher</w:t>
      </w:r>
      <w:r w:rsidRPr="00495004">
        <w:rPr>
          <w:rFonts w:ascii="Arial" w:hAnsi="Arial" w:cs="Arial"/>
        </w:rPr>
        <w:t xml:space="preserve">, in consultation with the Chair of Governors, may decide to refuse all </w:t>
      </w:r>
      <w:r w:rsidR="00F2362F" w:rsidRPr="00495004">
        <w:rPr>
          <w:rFonts w:ascii="Arial" w:hAnsi="Arial" w:cs="Arial"/>
        </w:rPr>
        <w:t xml:space="preserve">contact </w:t>
      </w:r>
      <w:r w:rsidR="00A114EF" w:rsidRPr="00495004">
        <w:rPr>
          <w:rFonts w:ascii="Arial" w:hAnsi="Arial" w:cs="Arial"/>
        </w:rPr>
        <w:t>with the complainant and stop any investigation into his or her complaint.</w:t>
      </w:r>
    </w:p>
    <w:p w14:paraId="434F19A9" w14:textId="77777777" w:rsidR="00A114EF" w:rsidRPr="00495004" w:rsidRDefault="00A114EF" w:rsidP="00B21F9C">
      <w:pPr>
        <w:pStyle w:val="ListParagraph"/>
        <w:numPr>
          <w:ilvl w:val="1"/>
          <w:numId w:val="5"/>
        </w:numPr>
        <w:spacing w:after="0"/>
        <w:ind w:hanging="644"/>
        <w:jc w:val="both"/>
        <w:rPr>
          <w:rFonts w:ascii="Arial" w:hAnsi="Arial" w:cs="Arial"/>
          <w:b/>
        </w:rPr>
      </w:pPr>
      <w:r w:rsidRPr="00495004">
        <w:rPr>
          <w:rFonts w:ascii="Arial" w:hAnsi="Arial" w:cs="Arial"/>
        </w:rPr>
        <w:t xml:space="preserve">Where the behaviour is so extreme or it threatens the immediate safety and welfare of staff, we will consider other options, for example reporting the matter to the police or taking legal action.  In such cases, we may not give the </w:t>
      </w:r>
      <w:r w:rsidR="002F7B18" w:rsidRPr="00495004">
        <w:rPr>
          <w:rFonts w:ascii="Arial" w:hAnsi="Arial" w:cs="Arial"/>
        </w:rPr>
        <w:t>complainant prior warning of that action.</w:t>
      </w:r>
    </w:p>
    <w:p w14:paraId="434F19AA" w14:textId="77777777" w:rsidR="00EA14D6" w:rsidRDefault="00EA14D6" w:rsidP="00EA14D6">
      <w:pPr>
        <w:pStyle w:val="ListParagraph"/>
        <w:spacing w:after="0"/>
        <w:ind w:left="786"/>
        <w:rPr>
          <w:rFonts w:ascii="Arial" w:hAnsi="Arial" w:cs="Arial"/>
          <w:b/>
        </w:rPr>
      </w:pPr>
    </w:p>
    <w:p w14:paraId="434F19AB" w14:textId="77777777" w:rsidR="009E340E" w:rsidRDefault="009E340E" w:rsidP="00EA14D6">
      <w:pPr>
        <w:pStyle w:val="ListParagraph"/>
        <w:spacing w:after="0"/>
        <w:ind w:left="786"/>
        <w:rPr>
          <w:rFonts w:ascii="Arial" w:hAnsi="Arial" w:cs="Arial"/>
          <w:b/>
        </w:rPr>
      </w:pPr>
    </w:p>
    <w:p w14:paraId="434F19AC" w14:textId="77777777" w:rsidR="009E340E" w:rsidRDefault="009E340E" w:rsidP="00EA14D6">
      <w:pPr>
        <w:pStyle w:val="ListParagraph"/>
        <w:spacing w:after="0"/>
        <w:ind w:left="786"/>
        <w:rPr>
          <w:rFonts w:ascii="Arial" w:hAnsi="Arial" w:cs="Arial"/>
          <w:b/>
        </w:rPr>
      </w:pPr>
    </w:p>
    <w:p w14:paraId="434F19AD" w14:textId="77777777" w:rsidR="009E340E" w:rsidRPr="00495004" w:rsidRDefault="009E340E" w:rsidP="00EA14D6">
      <w:pPr>
        <w:pStyle w:val="ListParagraph"/>
        <w:spacing w:after="0"/>
        <w:ind w:left="786"/>
        <w:rPr>
          <w:rFonts w:ascii="Arial" w:hAnsi="Arial" w:cs="Arial"/>
          <w:b/>
        </w:rPr>
      </w:pPr>
    </w:p>
    <w:p w14:paraId="434F19AE" w14:textId="77777777" w:rsidR="002F7B18" w:rsidRPr="00495004" w:rsidRDefault="002F3539" w:rsidP="002F7B18">
      <w:pPr>
        <w:pStyle w:val="ListParagraph"/>
        <w:numPr>
          <w:ilvl w:val="0"/>
          <w:numId w:val="5"/>
        </w:numPr>
        <w:spacing w:after="0"/>
        <w:ind w:hanging="578"/>
        <w:rPr>
          <w:rFonts w:ascii="Arial" w:hAnsi="Arial" w:cs="Arial"/>
          <w:b/>
        </w:rPr>
      </w:pPr>
      <w:r w:rsidRPr="00495004">
        <w:rPr>
          <w:rFonts w:ascii="Arial" w:hAnsi="Arial" w:cs="Arial"/>
          <w:b/>
        </w:rPr>
        <w:t>NEW COMPLAINTS FROM COMPLAINANT</w:t>
      </w:r>
      <w:r w:rsidR="002F7B18" w:rsidRPr="00495004">
        <w:rPr>
          <w:rFonts w:ascii="Arial" w:hAnsi="Arial" w:cs="Arial"/>
          <w:b/>
        </w:rPr>
        <w:t>S WHO ARE TREATED AS ABUSIVE, VEXATIOUS OR PERSISTENT</w:t>
      </w:r>
    </w:p>
    <w:p w14:paraId="434F19AF" w14:textId="77777777" w:rsidR="00403DA8" w:rsidRPr="00495004" w:rsidRDefault="00403DA8" w:rsidP="00403DA8">
      <w:pPr>
        <w:pStyle w:val="ListParagraph"/>
        <w:spacing w:after="0"/>
        <w:rPr>
          <w:rFonts w:ascii="Arial" w:hAnsi="Arial" w:cs="Arial"/>
          <w:b/>
        </w:rPr>
      </w:pPr>
    </w:p>
    <w:p w14:paraId="434F19B0" w14:textId="77777777" w:rsidR="002F7B18" w:rsidRPr="00495004" w:rsidRDefault="002F7B18" w:rsidP="00B21F9C">
      <w:pPr>
        <w:spacing w:after="0"/>
        <w:ind w:left="720" w:hanging="578"/>
        <w:jc w:val="both"/>
        <w:rPr>
          <w:rFonts w:ascii="Arial" w:hAnsi="Arial" w:cs="Arial"/>
        </w:rPr>
      </w:pPr>
      <w:r w:rsidRPr="00495004">
        <w:rPr>
          <w:rFonts w:ascii="Arial" w:hAnsi="Arial" w:cs="Arial"/>
          <w:b/>
        </w:rPr>
        <w:t>5.1</w:t>
      </w:r>
      <w:r w:rsidRPr="00495004">
        <w:rPr>
          <w:rFonts w:ascii="Arial" w:hAnsi="Arial" w:cs="Arial"/>
          <w:b/>
        </w:rPr>
        <w:tab/>
      </w:r>
      <w:r w:rsidRPr="00495004">
        <w:rPr>
          <w:rFonts w:ascii="Arial" w:hAnsi="Arial" w:cs="Arial"/>
        </w:rPr>
        <w:t xml:space="preserve">New </w:t>
      </w:r>
      <w:r w:rsidR="002F3539" w:rsidRPr="00495004">
        <w:rPr>
          <w:rFonts w:ascii="Arial" w:hAnsi="Arial" w:cs="Arial"/>
        </w:rPr>
        <w:t xml:space="preserve">concerns or complaints </w:t>
      </w:r>
      <w:r w:rsidRPr="00495004">
        <w:rPr>
          <w:rFonts w:ascii="Arial" w:hAnsi="Arial" w:cs="Arial"/>
        </w:rPr>
        <w:t xml:space="preserve">from people who have </w:t>
      </w:r>
      <w:r w:rsidR="006C7057" w:rsidRPr="00495004">
        <w:rPr>
          <w:rFonts w:ascii="Arial" w:hAnsi="Arial" w:cs="Arial"/>
        </w:rPr>
        <w:t xml:space="preserve">come under this policy will be treated on their </w:t>
      </w:r>
      <w:r w:rsidR="00403DA8" w:rsidRPr="00495004">
        <w:rPr>
          <w:rFonts w:ascii="Arial" w:hAnsi="Arial" w:cs="Arial"/>
        </w:rPr>
        <w:t>merits.  The h</w:t>
      </w:r>
      <w:r w:rsidR="005D07DD" w:rsidRPr="00495004">
        <w:rPr>
          <w:rFonts w:ascii="Arial" w:hAnsi="Arial" w:cs="Arial"/>
        </w:rPr>
        <w:t>eadteacher</w:t>
      </w:r>
      <w:r w:rsidR="006C7057" w:rsidRPr="00495004">
        <w:rPr>
          <w:rFonts w:ascii="Arial" w:hAnsi="Arial" w:cs="Arial"/>
        </w:rPr>
        <w:t xml:space="preserve"> will decide whether any restrictions which have been applied before are still appropriate and necessary in relation </w:t>
      </w:r>
      <w:r w:rsidR="007176B5" w:rsidRPr="00495004">
        <w:rPr>
          <w:rFonts w:ascii="Arial" w:hAnsi="Arial" w:cs="Arial"/>
        </w:rPr>
        <w:t>to the new</w:t>
      </w:r>
      <w:r w:rsidR="002F3539" w:rsidRPr="00495004">
        <w:rPr>
          <w:rFonts w:ascii="Arial" w:hAnsi="Arial" w:cs="Arial"/>
        </w:rPr>
        <w:t xml:space="preserve"> concern or complaint</w:t>
      </w:r>
      <w:r w:rsidR="007176B5" w:rsidRPr="00495004">
        <w:rPr>
          <w:rFonts w:ascii="Arial" w:hAnsi="Arial" w:cs="Arial"/>
        </w:rPr>
        <w:t>.  We do not support a “blanket pol</w:t>
      </w:r>
      <w:r w:rsidR="002F3539" w:rsidRPr="00495004">
        <w:rPr>
          <w:rFonts w:ascii="Arial" w:hAnsi="Arial" w:cs="Arial"/>
        </w:rPr>
        <w:t>icy” of ignoring genuine</w:t>
      </w:r>
      <w:r w:rsidR="007176B5" w:rsidRPr="00495004">
        <w:rPr>
          <w:rFonts w:ascii="Arial" w:hAnsi="Arial" w:cs="Arial"/>
        </w:rPr>
        <w:t xml:space="preserve"> requests or complaints</w:t>
      </w:r>
      <w:r w:rsidR="00403DA8" w:rsidRPr="00495004">
        <w:rPr>
          <w:rFonts w:ascii="Arial" w:hAnsi="Arial" w:cs="Arial"/>
        </w:rPr>
        <w:t xml:space="preserve"> or concerns</w:t>
      </w:r>
      <w:r w:rsidR="007176B5" w:rsidRPr="00495004">
        <w:rPr>
          <w:rFonts w:ascii="Arial" w:hAnsi="Arial" w:cs="Arial"/>
        </w:rPr>
        <w:t xml:space="preserve"> where they are founded.</w:t>
      </w:r>
    </w:p>
    <w:p w14:paraId="434F19B1" w14:textId="77777777" w:rsidR="00C0636E" w:rsidRPr="00495004" w:rsidRDefault="00B548A8" w:rsidP="005D07DD">
      <w:pPr>
        <w:spacing w:after="0"/>
        <w:ind w:left="720" w:hanging="578"/>
        <w:jc w:val="both"/>
        <w:rPr>
          <w:rFonts w:ascii="Arial" w:hAnsi="Arial" w:cs="Arial"/>
        </w:rPr>
      </w:pPr>
      <w:r w:rsidRPr="00495004">
        <w:rPr>
          <w:rFonts w:ascii="Arial" w:hAnsi="Arial" w:cs="Arial"/>
          <w:b/>
        </w:rPr>
        <w:t>5.2</w:t>
      </w:r>
      <w:r w:rsidRPr="00495004">
        <w:rPr>
          <w:rFonts w:ascii="Arial" w:hAnsi="Arial" w:cs="Arial"/>
          <w:b/>
        </w:rPr>
        <w:tab/>
      </w:r>
      <w:r w:rsidR="009F364F" w:rsidRPr="00495004">
        <w:rPr>
          <w:rFonts w:ascii="Arial" w:hAnsi="Arial" w:cs="Arial"/>
        </w:rPr>
        <w:t xml:space="preserve">The fact that a complainant is judged to be </w:t>
      </w:r>
      <w:r w:rsidR="002F3539" w:rsidRPr="00495004">
        <w:rPr>
          <w:rFonts w:ascii="Arial" w:hAnsi="Arial" w:cs="Arial"/>
        </w:rPr>
        <w:t xml:space="preserve">abusive, </w:t>
      </w:r>
      <w:r w:rsidR="009F364F" w:rsidRPr="00495004">
        <w:rPr>
          <w:rFonts w:ascii="Arial" w:hAnsi="Arial" w:cs="Arial"/>
        </w:rPr>
        <w:t>unreasonably persistent or vexatious, and any restrictions imposed on our contact with him or her, will be recorded and notified to those who ne</w:t>
      </w:r>
      <w:r w:rsidR="005D07DD" w:rsidRPr="00495004">
        <w:rPr>
          <w:rFonts w:ascii="Arial" w:hAnsi="Arial" w:cs="Arial"/>
        </w:rPr>
        <w:t>ed to know within the school</w:t>
      </w:r>
      <w:r w:rsidR="009F364F" w:rsidRPr="00495004">
        <w:rPr>
          <w:rFonts w:ascii="Arial" w:hAnsi="Arial" w:cs="Arial"/>
        </w:rPr>
        <w:t>.</w:t>
      </w:r>
    </w:p>
    <w:p w14:paraId="434F19B2" w14:textId="77777777" w:rsidR="00C0636E" w:rsidRPr="00495004" w:rsidRDefault="00C0636E" w:rsidP="005D07DD">
      <w:pPr>
        <w:spacing w:after="0"/>
        <w:rPr>
          <w:rFonts w:ascii="Arial" w:hAnsi="Arial" w:cs="Arial"/>
          <w:b/>
        </w:rPr>
      </w:pPr>
    </w:p>
    <w:p w14:paraId="434F19B3" w14:textId="77777777" w:rsidR="009F364F" w:rsidRPr="00495004" w:rsidRDefault="009F364F" w:rsidP="006C7057">
      <w:pPr>
        <w:spacing w:after="0"/>
        <w:ind w:left="720" w:hanging="578"/>
        <w:rPr>
          <w:rFonts w:ascii="Arial" w:hAnsi="Arial" w:cs="Arial"/>
          <w:b/>
        </w:rPr>
      </w:pPr>
      <w:r w:rsidRPr="00495004">
        <w:rPr>
          <w:rFonts w:ascii="Arial" w:hAnsi="Arial" w:cs="Arial"/>
          <w:b/>
        </w:rPr>
        <w:t>6.</w:t>
      </w:r>
      <w:r w:rsidRPr="00495004">
        <w:rPr>
          <w:rFonts w:ascii="Arial" w:hAnsi="Arial" w:cs="Arial"/>
          <w:b/>
        </w:rPr>
        <w:tab/>
      </w:r>
      <w:r w:rsidR="00CE08D3" w:rsidRPr="00495004">
        <w:rPr>
          <w:rFonts w:ascii="Arial" w:hAnsi="Arial" w:cs="Arial"/>
          <w:b/>
        </w:rPr>
        <w:t>Review</w:t>
      </w:r>
    </w:p>
    <w:p w14:paraId="434F19B4" w14:textId="77777777" w:rsidR="00CE08D3" w:rsidRPr="00495004" w:rsidRDefault="00CE08D3" w:rsidP="00B21F9C">
      <w:pPr>
        <w:spacing w:after="0"/>
        <w:ind w:left="720" w:hanging="578"/>
        <w:jc w:val="both"/>
        <w:rPr>
          <w:rFonts w:ascii="Arial" w:hAnsi="Arial" w:cs="Arial"/>
        </w:rPr>
      </w:pPr>
      <w:r w:rsidRPr="00495004">
        <w:rPr>
          <w:rFonts w:ascii="Arial" w:hAnsi="Arial" w:cs="Arial"/>
          <w:b/>
        </w:rPr>
        <w:t>6.1</w:t>
      </w:r>
      <w:r w:rsidRPr="00495004">
        <w:rPr>
          <w:rFonts w:ascii="Arial" w:hAnsi="Arial" w:cs="Arial"/>
          <w:b/>
        </w:rPr>
        <w:tab/>
      </w:r>
      <w:r w:rsidR="00C0636E" w:rsidRPr="00495004">
        <w:rPr>
          <w:rFonts w:ascii="Arial" w:hAnsi="Arial" w:cs="Arial"/>
        </w:rPr>
        <w:t xml:space="preserve">The status of a complainant judged to be </w:t>
      </w:r>
      <w:r w:rsidR="00BE6F3B" w:rsidRPr="00495004">
        <w:rPr>
          <w:rFonts w:ascii="Arial" w:hAnsi="Arial" w:cs="Arial"/>
        </w:rPr>
        <w:t xml:space="preserve">abusive, </w:t>
      </w:r>
      <w:r w:rsidR="00C0636E" w:rsidRPr="00495004">
        <w:rPr>
          <w:rFonts w:ascii="Arial" w:hAnsi="Arial" w:cs="Arial"/>
        </w:rPr>
        <w:t>unreasonably pers</w:t>
      </w:r>
      <w:r w:rsidR="00027495" w:rsidRPr="00495004">
        <w:rPr>
          <w:rFonts w:ascii="Arial" w:hAnsi="Arial" w:cs="Arial"/>
        </w:rPr>
        <w:t xml:space="preserve">istent or vexatious will be reviewed by the </w:t>
      </w:r>
      <w:r w:rsidR="00403DA8" w:rsidRPr="00495004">
        <w:rPr>
          <w:rFonts w:ascii="Arial" w:hAnsi="Arial" w:cs="Arial"/>
        </w:rPr>
        <w:t>h</w:t>
      </w:r>
      <w:r w:rsidR="005D07DD" w:rsidRPr="00495004">
        <w:rPr>
          <w:rFonts w:ascii="Arial" w:hAnsi="Arial" w:cs="Arial"/>
        </w:rPr>
        <w:t>eadteacher</w:t>
      </w:r>
      <w:r w:rsidR="00027495" w:rsidRPr="00495004">
        <w:rPr>
          <w:rFonts w:ascii="Arial" w:hAnsi="Arial" w:cs="Arial"/>
        </w:rPr>
        <w:t xml:space="preserve"> after three months and at the end of every subsequent three months within the period during which the policy is to apply.</w:t>
      </w:r>
    </w:p>
    <w:p w14:paraId="434F19B5" w14:textId="77777777" w:rsidR="00027495" w:rsidRPr="00495004" w:rsidRDefault="00027495" w:rsidP="00B21F9C">
      <w:pPr>
        <w:spacing w:after="0"/>
        <w:ind w:left="720" w:hanging="578"/>
        <w:jc w:val="both"/>
        <w:rPr>
          <w:rFonts w:ascii="Arial" w:hAnsi="Arial" w:cs="Arial"/>
        </w:rPr>
      </w:pPr>
      <w:r w:rsidRPr="00495004">
        <w:rPr>
          <w:rFonts w:ascii="Arial" w:hAnsi="Arial" w:cs="Arial"/>
          <w:b/>
        </w:rPr>
        <w:t>6.2</w:t>
      </w:r>
      <w:r w:rsidRPr="00495004">
        <w:rPr>
          <w:rFonts w:ascii="Arial" w:hAnsi="Arial" w:cs="Arial"/>
          <w:b/>
        </w:rPr>
        <w:tab/>
      </w:r>
      <w:r w:rsidRPr="00495004">
        <w:rPr>
          <w:rFonts w:ascii="Arial" w:hAnsi="Arial" w:cs="Arial"/>
        </w:rPr>
        <w:t>The complainant will be informed of the result of this review if the decision to apply this policy them has been changed or extended.</w:t>
      </w:r>
    </w:p>
    <w:p w14:paraId="434F19B6" w14:textId="77777777" w:rsidR="00027495" w:rsidRPr="00495004" w:rsidRDefault="00027495" w:rsidP="006C7057">
      <w:pPr>
        <w:spacing w:after="0"/>
        <w:ind w:left="720" w:hanging="578"/>
        <w:rPr>
          <w:rFonts w:ascii="Arial" w:hAnsi="Arial" w:cs="Arial"/>
        </w:rPr>
      </w:pPr>
    </w:p>
    <w:p w14:paraId="434F19B7" w14:textId="77777777" w:rsidR="00027495" w:rsidRPr="00495004" w:rsidRDefault="00027495" w:rsidP="00027495">
      <w:pPr>
        <w:pStyle w:val="ListParagraph"/>
        <w:numPr>
          <w:ilvl w:val="0"/>
          <w:numId w:val="10"/>
        </w:numPr>
        <w:spacing w:after="0"/>
        <w:ind w:hanging="578"/>
        <w:rPr>
          <w:rFonts w:ascii="Arial" w:hAnsi="Arial" w:cs="Arial"/>
        </w:rPr>
      </w:pPr>
      <w:r w:rsidRPr="00495004">
        <w:rPr>
          <w:rFonts w:ascii="Arial" w:hAnsi="Arial" w:cs="Arial"/>
          <w:b/>
        </w:rPr>
        <w:t xml:space="preserve">REFERRING </w:t>
      </w:r>
      <w:r w:rsidR="00BE6F3B" w:rsidRPr="00495004">
        <w:rPr>
          <w:rFonts w:ascii="Arial" w:hAnsi="Arial" w:cs="Arial"/>
          <w:b/>
        </w:rPr>
        <w:t xml:space="preserve">ABUSIVE, </w:t>
      </w:r>
      <w:r w:rsidRPr="00495004">
        <w:rPr>
          <w:rFonts w:ascii="Arial" w:hAnsi="Arial" w:cs="Arial"/>
          <w:b/>
        </w:rPr>
        <w:t>UNREASONABLY PERSISTENT OR VEXATIOUS COMPLAINANTS TO THE LOCAL GOVERNMENT OMBUDSMAN</w:t>
      </w:r>
    </w:p>
    <w:p w14:paraId="434F19B8" w14:textId="77777777" w:rsidR="00B768E8" w:rsidRPr="00495004" w:rsidRDefault="00B768E8" w:rsidP="00B21F9C">
      <w:pPr>
        <w:pStyle w:val="ListParagraph"/>
        <w:numPr>
          <w:ilvl w:val="1"/>
          <w:numId w:val="10"/>
        </w:numPr>
        <w:spacing w:after="0"/>
        <w:ind w:hanging="578"/>
        <w:jc w:val="both"/>
        <w:rPr>
          <w:rFonts w:ascii="Arial" w:hAnsi="Arial" w:cs="Arial"/>
        </w:rPr>
      </w:pPr>
      <w:r w:rsidRPr="00495004">
        <w:rPr>
          <w:rFonts w:ascii="Arial" w:hAnsi="Arial" w:cs="Arial"/>
        </w:rPr>
        <w:t xml:space="preserve">In some cases, relations between organisations and </w:t>
      </w:r>
      <w:r w:rsidR="00BE6F3B" w:rsidRPr="00495004">
        <w:rPr>
          <w:rFonts w:ascii="Arial" w:hAnsi="Arial" w:cs="Arial"/>
        </w:rPr>
        <w:t xml:space="preserve">abusive, </w:t>
      </w:r>
      <w:r w:rsidRPr="00495004">
        <w:rPr>
          <w:rFonts w:ascii="Arial" w:hAnsi="Arial" w:cs="Arial"/>
        </w:rPr>
        <w:t xml:space="preserve">unreasonably persistent or vexatious complainants break down completely while complaints are under investigation and there is little prospect of achieving a satisfactory outcome.  In such circumstances, there may be little purpose in following all the stages of the </w:t>
      </w:r>
      <w:proofErr w:type="gramStart"/>
      <w:r w:rsidRPr="00495004">
        <w:rPr>
          <w:rFonts w:ascii="Arial" w:hAnsi="Arial" w:cs="Arial"/>
        </w:rPr>
        <w:t>complaints</w:t>
      </w:r>
      <w:proofErr w:type="gramEnd"/>
      <w:r w:rsidRPr="00495004">
        <w:rPr>
          <w:rFonts w:ascii="Arial" w:hAnsi="Arial" w:cs="Arial"/>
        </w:rPr>
        <w:t xml:space="preserve"> procedure.  Where this </w:t>
      </w:r>
      <w:proofErr w:type="gramStart"/>
      <w:r w:rsidRPr="00495004">
        <w:rPr>
          <w:rFonts w:ascii="Arial" w:hAnsi="Arial" w:cs="Arial"/>
        </w:rPr>
        <w:t>occurs</w:t>
      </w:r>
      <w:proofErr w:type="gramEnd"/>
      <w:r w:rsidRPr="00495004">
        <w:rPr>
          <w:rFonts w:ascii="Arial" w:hAnsi="Arial" w:cs="Arial"/>
        </w:rPr>
        <w:t xml:space="preserve"> the Ombudsman may be prepared to consider a complaint before the procedure has run its course.</w:t>
      </w:r>
    </w:p>
    <w:p w14:paraId="434F19B9" w14:textId="77777777" w:rsidR="00B768E8" w:rsidRPr="00495004" w:rsidRDefault="00B768E8" w:rsidP="00B21F9C">
      <w:pPr>
        <w:spacing w:after="0"/>
        <w:rPr>
          <w:rFonts w:ascii="Arial" w:hAnsi="Arial" w:cs="Arial"/>
        </w:rPr>
      </w:pPr>
    </w:p>
    <w:p w14:paraId="434F19BA" w14:textId="77777777" w:rsidR="00B21F9C" w:rsidRPr="00495004" w:rsidRDefault="00B21F9C" w:rsidP="00B21F9C">
      <w:pPr>
        <w:pStyle w:val="ListParagraph"/>
        <w:numPr>
          <w:ilvl w:val="0"/>
          <w:numId w:val="10"/>
        </w:numPr>
        <w:spacing w:after="0"/>
        <w:ind w:hanging="578"/>
        <w:jc w:val="both"/>
        <w:rPr>
          <w:rFonts w:ascii="Arial" w:hAnsi="Arial" w:cs="Arial"/>
        </w:rPr>
      </w:pPr>
      <w:r w:rsidRPr="00495004">
        <w:rPr>
          <w:rFonts w:ascii="Arial" w:hAnsi="Arial" w:cs="Arial"/>
          <w:b/>
        </w:rPr>
        <w:t>RECORD</w:t>
      </w:r>
      <w:r w:rsidRPr="00495004">
        <w:rPr>
          <w:rFonts w:ascii="Arial" w:hAnsi="Arial" w:cs="Arial"/>
        </w:rPr>
        <w:t xml:space="preserve"> </w:t>
      </w:r>
      <w:r w:rsidRPr="00495004">
        <w:rPr>
          <w:rFonts w:ascii="Arial" w:hAnsi="Arial" w:cs="Arial"/>
          <w:b/>
        </w:rPr>
        <w:t>KEEPING</w:t>
      </w:r>
    </w:p>
    <w:p w14:paraId="434F19BB" w14:textId="77777777" w:rsidR="00B21F9C" w:rsidRPr="00495004" w:rsidRDefault="00B21F9C" w:rsidP="00B21F9C">
      <w:pPr>
        <w:pStyle w:val="ListParagraph"/>
        <w:numPr>
          <w:ilvl w:val="1"/>
          <w:numId w:val="10"/>
        </w:numPr>
        <w:spacing w:after="0"/>
        <w:ind w:hanging="578"/>
        <w:jc w:val="both"/>
        <w:rPr>
          <w:rFonts w:ascii="Arial" w:hAnsi="Arial" w:cs="Arial"/>
        </w:rPr>
      </w:pPr>
      <w:r w:rsidRPr="00495004">
        <w:rPr>
          <w:rFonts w:ascii="Arial" w:hAnsi="Arial" w:cs="Arial"/>
        </w:rPr>
        <w:t xml:space="preserve">Adequate records will be retained by the School </w:t>
      </w:r>
      <w:r w:rsidR="005D07DD" w:rsidRPr="00495004">
        <w:rPr>
          <w:rFonts w:ascii="Arial" w:hAnsi="Arial" w:cs="Arial"/>
        </w:rPr>
        <w:t>Business Manager</w:t>
      </w:r>
      <w:r w:rsidRPr="00495004">
        <w:rPr>
          <w:rFonts w:ascii="Arial" w:hAnsi="Arial" w:cs="Arial"/>
        </w:rPr>
        <w:t xml:space="preserve"> of the details of the case and the action that has been taken.  The </w:t>
      </w:r>
      <w:r w:rsidR="005D07DD" w:rsidRPr="00495004">
        <w:rPr>
          <w:rFonts w:ascii="Arial" w:hAnsi="Arial" w:cs="Arial"/>
        </w:rPr>
        <w:t>Headteacher</w:t>
      </w:r>
      <w:r w:rsidRPr="00495004">
        <w:rPr>
          <w:rFonts w:ascii="Arial" w:hAnsi="Arial" w:cs="Arial"/>
        </w:rPr>
        <w:t xml:space="preserve"> will retain a record of</w:t>
      </w:r>
      <w:r w:rsidR="00BE6F3B" w:rsidRPr="00495004">
        <w:rPr>
          <w:rFonts w:ascii="Arial" w:hAnsi="Arial" w:cs="Arial"/>
        </w:rPr>
        <w:t>:</w:t>
      </w:r>
    </w:p>
    <w:p w14:paraId="434F19BC" w14:textId="77777777" w:rsidR="00B21F9C" w:rsidRPr="00495004" w:rsidRDefault="00B21F9C" w:rsidP="00B21F9C">
      <w:pPr>
        <w:pStyle w:val="ListParagraph"/>
        <w:spacing w:after="0"/>
        <w:jc w:val="both"/>
        <w:rPr>
          <w:rFonts w:ascii="Arial" w:hAnsi="Arial" w:cs="Arial"/>
        </w:rPr>
      </w:pPr>
    </w:p>
    <w:p w14:paraId="434F19BD" w14:textId="77777777" w:rsidR="00B21F9C" w:rsidRPr="00495004" w:rsidRDefault="00B21F9C" w:rsidP="00B21F9C">
      <w:pPr>
        <w:pStyle w:val="ListParagraph"/>
        <w:numPr>
          <w:ilvl w:val="0"/>
          <w:numId w:val="11"/>
        </w:numPr>
        <w:spacing w:after="0"/>
        <w:jc w:val="both"/>
        <w:rPr>
          <w:rFonts w:ascii="Arial" w:hAnsi="Arial" w:cs="Arial"/>
        </w:rPr>
      </w:pPr>
      <w:r w:rsidRPr="00495004">
        <w:rPr>
          <w:rFonts w:ascii="Arial" w:hAnsi="Arial" w:cs="Arial"/>
        </w:rPr>
        <w:t xml:space="preserve">The name and address of each </w:t>
      </w:r>
      <w:r w:rsidR="00980125" w:rsidRPr="00495004">
        <w:rPr>
          <w:rFonts w:ascii="Arial" w:hAnsi="Arial" w:cs="Arial"/>
        </w:rPr>
        <w:t xml:space="preserve">complainant </w:t>
      </w:r>
      <w:r w:rsidRPr="00495004">
        <w:rPr>
          <w:rFonts w:ascii="Arial" w:hAnsi="Arial" w:cs="Arial"/>
        </w:rPr>
        <w:t>who is treated as abusive, vexatious or persistent</w:t>
      </w:r>
    </w:p>
    <w:p w14:paraId="434F19BE" w14:textId="77777777" w:rsidR="00B21F9C" w:rsidRPr="00495004" w:rsidRDefault="00B21F9C" w:rsidP="00B21F9C">
      <w:pPr>
        <w:pStyle w:val="ListParagraph"/>
        <w:numPr>
          <w:ilvl w:val="0"/>
          <w:numId w:val="11"/>
        </w:numPr>
        <w:spacing w:after="0"/>
        <w:jc w:val="both"/>
        <w:rPr>
          <w:rFonts w:ascii="Arial" w:hAnsi="Arial" w:cs="Arial"/>
        </w:rPr>
      </w:pPr>
      <w:r w:rsidRPr="00495004">
        <w:rPr>
          <w:rFonts w:ascii="Arial" w:hAnsi="Arial" w:cs="Arial"/>
        </w:rPr>
        <w:t>When the restriction came into force and ends</w:t>
      </w:r>
    </w:p>
    <w:p w14:paraId="434F19BF" w14:textId="77777777" w:rsidR="00B21F9C" w:rsidRPr="00495004" w:rsidRDefault="00B21F9C" w:rsidP="00B21F9C">
      <w:pPr>
        <w:pStyle w:val="ListParagraph"/>
        <w:numPr>
          <w:ilvl w:val="0"/>
          <w:numId w:val="11"/>
        </w:numPr>
        <w:spacing w:after="0"/>
        <w:jc w:val="both"/>
        <w:rPr>
          <w:rFonts w:ascii="Arial" w:hAnsi="Arial" w:cs="Arial"/>
        </w:rPr>
      </w:pPr>
      <w:r w:rsidRPr="00495004">
        <w:rPr>
          <w:rFonts w:ascii="Arial" w:hAnsi="Arial" w:cs="Arial"/>
        </w:rPr>
        <w:t>What the restrictions are</w:t>
      </w:r>
    </w:p>
    <w:p w14:paraId="434F19C0" w14:textId="77777777" w:rsidR="00B21F9C" w:rsidRPr="00495004" w:rsidRDefault="00B21F9C" w:rsidP="00B21F9C">
      <w:pPr>
        <w:pStyle w:val="ListParagraph"/>
        <w:numPr>
          <w:ilvl w:val="0"/>
          <w:numId w:val="11"/>
        </w:numPr>
        <w:spacing w:after="0"/>
        <w:jc w:val="both"/>
        <w:rPr>
          <w:rFonts w:ascii="Arial" w:hAnsi="Arial" w:cs="Arial"/>
        </w:rPr>
      </w:pPr>
      <w:r w:rsidRPr="00495004">
        <w:rPr>
          <w:rFonts w:ascii="Arial" w:hAnsi="Arial" w:cs="Arial"/>
        </w:rPr>
        <w:t xml:space="preserve">When the </w:t>
      </w:r>
      <w:r w:rsidR="00CE52B2" w:rsidRPr="00495004">
        <w:rPr>
          <w:rFonts w:ascii="Arial" w:hAnsi="Arial" w:cs="Arial"/>
        </w:rPr>
        <w:t>complainant</w:t>
      </w:r>
      <w:r w:rsidRPr="00495004">
        <w:rPr>
          <w:rFonts w:ascii="Arial" w:hAnsi="Arial" w:cs="Arial"/>
        </w:rPr>
        <w:t xml:space="preserve"> and departments were advised</w:t>
      </w:r>
    </w:p>
    <w:p w14:paraId="434F19C1" w14:textId="77777777" w:rsidR="00CE52B2" w:rsidRPr="009E340E" w:rsidRDefault="00B21F9C" w:rsidP="002A32C2">
      <w:pPr>
        <w:pStyle w:val="ListParagraph"/>
        <w:numPr>
          <w:ilvl w:val="1"/>
          <w:numId w:val="10"/>
        </w:numPr>
        <w:spacing w:after="0"/>
        <w:jc w:val="both"/>
        <w:rPr>
          <w:rFonts w:ascii="Arial" w:hAnsi="Arial" w:cs="Arial"/>
        </w:rPr>
      </w:pPr>
      <w:r w:rsidRPr="00495004">
        <w:rPr>
          <w:rFonts w:ascii="Arial" w:hAnsi="Arial" w:cs="Arial"/>
        </w:rPr>
        <w:t xml:space="preserve">The Governing Body will be provided with an annual report giving information about </w:t>
      </w:r>
      <w:r w:rsidR="00CE52B2" w:rsidRPr="00495004">
        <w:rPr>
          <w:rFonts w:ascii="Arial" w:hAnsi="Arial" w:cs="Arial"/>
        </w:rPr>
        <w:t>complainants who have been treated</w:t>
      </w:r>
      <w:r w:rsidRPr="00495004">
        <w:rPr>
          <w:rFonts w:ascii="Arial" w:hAnsi="Arial" w:cs="Arial"/>
        </w:rPr>
        <w:t xml:space="preserve"> as </w:t>
      </w:r>
      <w:r w:rsidR="00CE52B2" w:rsidRPr="00495004">
        <w:rPr>
          <w:rFonts w:ascii="Arial" w:hAnsi="Arial" w:cs="Arial"/>
        </w:rPr>
        <w:t>abusive, persistent or vexatious as defined by</w:t>
      </w:r>
      <w:r w:rsidRPr="00495004">
        <w:rPr>
          <w:rFonts w:ascii="Arial" w:hAnsi="Arial" w:cs="Arial"/>
        </w:rPr>
        <w:t xml:space="preserve"> this policy.</w:t>
      </w:r>
    </w:p>
    <w:p w14:paraId="434F19C2" w14:textId="77777777" w:rsidR="00CE52B2" w:rsidRPr="009E340E" w:rsidRDefault="00CE52B2" w:rsidP="002A32C2">
      <w:pPr>
        <w:spacing w:after="0"/>
        <w:jc w:val="both"/>
        <w:rPr>
          <w:rFonts w:ascii="Arial" w:hAnsi="Arial" w:cs="Arial"/>
        </w:rPr>
      </w:pPr>
    </w:p>
    <w:p w14:paraId="434F19C3" w14:textId="77777777" w:rsidR="00027495" w:rsidRPr="009E340E" w:rsidRDefault="002A32C2" w:rsidP="002A32C2">
      <w:pPr>
        <w:spacing w:after="0"/>
        <w:rPr>
          <w:rFonts w:ascii="Arial" w:hAnsi="Arial" w:cs="Arial"/>
          <w:b/>
        </w:rPr>
      </w:pPr>
      <w:r w:rsidRPr="009E340E">
        <w:rPr>
          <w:rFonts w:ascii="Arial" w:hAnsi="Arial" w:cs="Arial"/>
          <w:b/>
        </w:rPr>
        <w:t>Barring from the school premises</w:t>
      </w:r>
    </w:p>
    <w:p w14:paraId="434F19C4" w14:textId="77777777" w:rsidR="002A32C2" w:rsidRPr="00495004" w:rsidRDefault="002A32C2" w:rsidP="00027495">
      <w:pPr>
        <w:pStyle w:val="ListParagraph"/>
        <w:spacing w:after="0"/>
        <w:rPr>
          <w:rFonts w:ascii="Arial" w:hAnsi="Arial" w:cs="Arial"/>
        </w:rPr>
      </w:pPr>
    </w:p>
    <w:p w14:paraId="434F19C5" w14:textId="77777777" w:rsidR="00027495" w:rsidRPr="00495004" w:rsidRDefault="001F09B4" w:rsidP="00EB220B">
      <w:pPr>
        <w:spacing w:after="0"/>
        <w:jc w:val="both"/>
        <w:rPr>
          <w:rFonts w:ascii="Arial" w:hAnsi="Arial" w:cs="Arial"/>
        </w:rPr>
      </w:pPr>
      <w:r w:rsidRPr="00495004">
        <w:rPr>
          <w:rFonts w:ascii="Arial" w:hAnsi="Arial" w:cs="Arial"/>
        </w:rPr>
        <w:t xml:space="preserve">Although fulfilling </w:t>
      </w:r>
      <w:r w:rsidR="00BE6F3B" w:rsidRPr="00495004">
        <w:rPr>
          <w:rFonts w:ascii="Arial" w:hAnsi="Arial" w:cs="Arial"/>
        </w:rPr>
        <w:t xml:space="preserve">a </w:t>
      </w:r>
      <w:r w:rsidRPr="00495004">
        <w:rPr>
          <w:rFonts w:ascii="Arial" w:hAnsi="Arial" w:cs="Arial"/>
        </w:rPr>
        <w:t xml:space="preserve">public function, schools are private places.  The public has no automatic right of entry. We will therefore act to ensure our school remains a safe place for pupils, staff and other members of the community.  </w:t>
      </w:r>
    </w:p>
    <w:p w14:paraId="434F19C6" w14:textId="77777777" w:rsidR="00B40964" w:rsidRPr="00495004" w:rsidRDefault="00B40964" w:rsidP="00EB220B">
      <w:pPr>
        <w:spacing w:after="0"/>
        <w:jc w:val="both"/>
        <w:rPr>
          <w:rFonts w:ascii="Arial" w:hAnsi="Arial" w:cs="Arial"/>
        </w:rPr>
      </w:pPr>
    </w:p>
    <w:p w14:paraId="434F19C7" w14:textId="77777777" w:rsidR="00B40964" w:rsidRPr="00495004" w:rsidRDefault="00BE6F3B" w:rsidP="00EB220B">
      <w:pPr>
        <w:spacing w:after="0"/>
        <w:jc w:val="both"/>
        <w:rPr>
          <w:rFonts w:ascii="Arial" w:hAnsi="Arial" w:cs="Arial"/>
        </w:rPr>
      </w:pPr>
      <w:r w:rsidRPr="00495004">
        <w:rPr>
          <w:rFonts w:ascii="Arial" w:hAnsi="Arial" w:cs="Arial"/>
        </w:rPr>
        <w:t>To maintain</w:t>
      </w:r>
      <w:r w:rsidR="00AD48C5" w:rsidRPr="00495004">
        <w:rPr>
          <w:rFonts w:ascii="Arial" w:hAnsi="Arial" w:cs="Arial"/>
        </w:rPr>
        <w:t xml:space="preserve"> a peaceful and safe school environment the school cannot tolerate parents, carers and visitors </w:t>
      </w:r>
      <w:r w:rsidRPr="00495004">
        <w:rPr>
          <w:rFonts w:ascii="Arial" w:hAnsi="Arial" w:cs="Arial"/>
        </w:rPr>
        <w:t>who</w:t>
      </w:r>
      <w:r w:rsidR="00AD48C5" w:rsidRPr="00495004">
        <w:rPr>
          <w:rFonts w:ascii="Arial" w:hAnsi="Arial" w:cs="Arial"/>
        </w:rPr>
        <w:t>:</w:t>
      </w:r>
    </w:p>
    <w:p w14:paraId="434F19C8" w14:textId="77777777" w:rsidR="00AD48C5" w:rsidRPr="00495004" w:rsidRDefault="00AD48C5" w:rsidP="00EB220B">
      <w:pPr>
        <w:spacing w:after="0"/>
        <w:jc w:val="both"/>
        <w:rPr>
          <w:rFonts w:ascii="Arial" w:hAnsi="Arial" w:cs="Arial"/>
        </w:rPr>
      </w:pPr>
    </w:p>
    <w:p w14:paraId="434F19C9" w14:textId="77777777" w:rsidR="00AD48C5"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lastRenderedPageBreak/>
        <w:t>Behave in a disruptive manner</w:t>
      </w:r>
      <w:r w:rsidR="00AD48C5" w:rsidRPr="00495004">
        <w:rPr>
          <w:rFonts w:ascii="Arial" w:hAnsi="Arial" w:cs="Arial"/>
        </w:rPr>
        <w:t xml:space="preserve"> which interferes or threatens to </w:t>
      </w:r>
      <w:r w:rsidR="00DE2A4D" w:rsidRPr="00495004">
        <w:rPr>
          <w:rFonts w:ascii="Arial" w:hAnsi="Arial" w:cs="Arial"/>
        </w:rPr>
        <w:t>interfere</w:t>
      </w:r>
      <w:r w:rsidR="00AD48C5" w:rsidRPr="00495004">
        <w:rPr>
          <w:rFonts w:ascii="Arial" w:hAnsi="Arial" w:cs="Arial"/>
        </w:rPr>
        <w:t xml:space="preserve"> with the operation of a classroom, an employer’s office, office area or any o</w:t>
      </w:r>
      <w:r w:rsidR="00DE2A4D" w:rsidRPr="00495004">
        <w:rPr>
          <w:rFonts w:ascii="Arial" w:hAnsi="Arial" w:cs="Arial"/>
        </w:rPr>
        <w:t>ther area of the school grounds including team matches</w:t>
      </w:r>
    </w:p>
    <w:p w14:paraId="434F19CA" w14:textId="77777777" w:rsidR="00DE2A4D"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Use</w:t>
      </w:r>
      <w:r w:rsidR="00DE2A4D" w:rsidRPr="00495004">
        <w:rPr>
          <w:rFonts w:ascii="Arial" w:hAnsi="Arial" w:cs="Arial"/>
        </w:rPr>
        <w:t xml:space="preserve"> loud / or offensive language, swearing, cursing, using profane language or displaying temper</w:t>
      </w:r>
    </w:p>
    <w:p w14:paraId="434F19CB" w14:textId="77777777" w:rsidR="00DE2A4D"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Threaten</w:t>
      </w:r>
      <w:r w:rsidR="00DE2A4D" w:rsidRPr="00495004">
        <w:rPr>
          <w:rFonts w:ascii="Arial" w:hAnsi="Arial" w:cs="Arial"/>
        </w:rPr>
        <w:t xml:space="preserve"> to do actual bodily harm to a members of school staff, Governor, visitor, fellow parent / guardian or student regardless of whether or not the behaviour constitutes a criminal offence. </w:t>
      </w:r>
    </w:p>
    <w:p w14:paraId="434F19CC" w14:textId="77777777" w:rsidR="00DE2A4D"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Damage</w:t>
      </w:r>
      <w:r w:rsidR="00DE2A4D" w:rsidRPr="00495004">
        <w:rPr>
          <w:rFonts w:ascii="Arial" w:hAnsi="Arial" w:cs="Arial"/>
        </w:rPr>
        <w:t xml:space="preserve"> or destroying school property</w:t>
      </w:r>
    </w:p>
    <w:p w14:paraId="434F19CD" w14:textId="77777777" w:rsidR="00DE2A4D"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Transmit a</w:t>
      </w:r>
      <w:r w:rsidR="00DE2A4D" w:rsidRPr="00495004">
        <w:rPr>
          <w:rFonts w:ascii="Arial" w:hAnsi="Arial" w:cs="Arial"/>
        </w:rPr>
        <w:t xml:space="preserve">busive or threatening </w:t>
      </w:r>
      <w:r w:rsidRPr="00495004">
        <w:rPr>
          <w:rFonts w:ascii="Arial" w:hAnsi="Arial" w:cs="Arial"/>
        </w:rPr>
        <w:t xml:space="preserve">messages to a members of school staff / Governor / fellow parent / guardian or student via </w:t>
      </w:r>
      <w:r w:rsidR="00DE2A4D" w:rsidRPr="00495004">
        <w:rPr>
          <w:rFonts w:ascii="Arial" w:hAnsi="Arial" w:cs="Arial"/>
        </w:rPr>
        <w:t xml:space="preserve">e-mails or text / voicemail / phone messages or </w:t>
      </w:r>
      <w:r w:rsidRPr="00495004">
        <w:rPr>
          <w:rFonts w:ascii="Arial" w:hAnsi="Arial" w:cs="Arial"/>
        </w:rPr>
        <w:t>any other form of</w:t>
      </w:r>
      <w:r w:rsidR="00DE2A4D" w:rsidRPr="00495004">
        <w:rPr>
          <w:rFonts w:ascii="Arial" w:hAnsi="Arial" w:cs="Arial"/>
        </w:rPr>
        <w:t xml:space="preserve"> written communication.</w:t>
      </w:r>
    </w:p>
    <w:p w14:paraId="434F19CE" w14:textId="77777777" w:rsidR="00DE2A4D"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Make d</w:t>
      </w:r>
      <w:r w:rsidR="00DE2A4D" w:rsidRPr="00495004">
        <w:rPr>
          <w:rFonts w:ascii="Arial" w:hAnsi="Arial" w:cs="Arial"/>
        </w:rPr>
        <w:t>efamatory, offensive or derogatory comments regarding the school or any of the students / parent</w:t>
      </w:r>
      <w:r w:rsidRPr="00495004">
        <w:rPr>
          <w:rFonts w:ascii="Arial" w:hAnsi="Arial" w:cs="Arial"/>
        </w:rPr>
        <w:t>s / staff at the school via</w:t>
      </w:r>
      <w:r w:rsidR="00DE2A4D" w:rsidRPr="00495004">
        <w:rPr>
          <w:rFonts w:ascii="Arial" w:hAnsi="Arial" w:cs="Arial"/>
        </w:rPr>
        <w:t xml:space="preserve"> </w:t>
      </w:r>
      <w:r w:rsidRPr="00495004">
        <w:rPr>
          <w:rFonts w:ascii="Arial" w:hAnsi="Arial" w:cs="Arial"/>
        </w:rPr>
        <w:t xml:space="preserve">social media </w:t>
      </w:r>
      <w:r w:rsidR="00DE2A4D" w:rsidRPr="00495004">
        <w:rPr>
          <w:rFonts w:ascii="Arial" w:hAnsi="Arial" w:cs="Arial"/>
        </w:rPr>
        <w:t>(See Appendix XX).  Any concerns you may have about the school must be made in accordance with the school’s complaints policy, so they can be dealt with fairly, appropriately and effectively for all concerned.</w:t>
      </w:r>
    </w:p>
    <w:p w14:paraId="434F19CF" w14:textId="77777777" w:rsidR="00DE2A4D"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 xml:space="preserve">Smoke on the school premises or consume </w:t>
      </w:r>
      <w:r w:rsidR="00DE2A4D" w:rsidRPr="00495004">
        <w:rPr>
          <w:rFonts w:ascii="Arial" w:hAnsi="Arial" w:cs="Arial"/>
        </w:rPr>
        <w:t>alcohol</w:t>
      </w:r>
      <w:r w:rsidRPr="00495004">
        <w:rPr>
          <w:rFonts w:ascii="Arial" w:hAnsi="Arial" w:cs="Arial"/>
        </w:rPr>
        <w:t xml:space="preserve">, or take </w:t>
      </w:r>
      <w:r w:rsidR="00DE2A4D" w:rsidRPr="00495004">
        <w:rPr>
          <w:rFonts w:ascii="Arial" w:hAnsi="Arial" w:cs="Arial"/>
        </w:rPr>
        <w:t>drugs whilst on school property.</w:t>
      </w:r>
    </w:p>
    <w:p w14:paraId="434F19D0" w14:textId="77777777" w:rsidR="00BE6F3B" w:rsidRPr="00495004" w:rsidRDefault="00BE6F3B" w:rsidP="00EB220B">
      <w:pPr>
        <w:pStyle w:val="ListParagraph"/>
        <w:numPr>
          <w:ilvl w:val="0"/>
          <w:numId w:val="12"/>
        </w:numPr>
        <w:spacing w:after="0"/>
        <w:jc w:val="both"/>
        <w:rPr>
          <w:rFonts w:ascii="Arial" w:hAnsi="Arial" w:cs="Arial"/>
        </w:rPr>
      </w:pPr>
      <w:r w:rsidRPr="00495004">
        <w:rPr>
          <w:rFonts w:ascii="Arial" w:hAnsi="Arial" w:cs="Arial"/>
        </w:rPr>
        <w:t xml:space="preserve">Act in a </w:t>
      </w:r>
      <w:r w:rsidR="00EB220B" w:rsidRPr="00495004">
        <w:rPr>
          <w:rFonts w:ascii="Arial" w:hAnsi="Arial" w:cs="Arial"/>
        </w:rPr>
        <w:t>manner, which is deemed inappropriate,</w:t>
      </w:r>
      <w:r w:rsidRPr="00495004">
        <w:rPr>
          <w:rFonts w:ascii="Arial" w:hAnsi="Arial" w:cs="Arial"/>
        </w:rPr>
        <w:t xml:space="preserve"> and a result of inebriation or intoxication.</w:t>
      </w:r>
    </w:p>
    <w:p w14:paraId="434F19D1" w14:textId="77777777" w:rsidR="00DE2A4D" w:rsidRPr="00495004" w:rsidRDefault="00DE2A4D" w:rsidP="00DE2A4D">
      <w:pPr>
        <w:pStyle w:val="ListParagraph"/>
        <w:spacing w:after="0"/>
        <w:rPr>
          <w:rFonts w:ascii="Arial" w:hAnsi="Arial" w:cs="Arial"/>
        </w:rPr>
      </w:pPr>
    </w:p>
    <w:p w14:paraId="434F19D2" w14:textId="77777777" w:rsidR="001F09B4" w:rsidRPr="00495004" w:rsidRDefault="00DE2A4D" w:rsidP="00EB220B">
      <w:pPr>
        <w:spacing w:after="0"/>
        <w:jc w:val="both"/>
        <w:rPr>
          <w:rFonts w:ascii="Arial" w:hAnsi="Arial" w:cs="Arial"/>
        </w:rPr>
      </w:pPr>
      <w:r w:rsidRPr="00495004">
        <w:rPr>
          <w:rFonts w:ascii="Arial" w:hAnsi="Arial" w:cs="Arial"/>
        </w:rPr>
        <w:t>Should any of the above behaviour occur on school premises parents, carers or visitors</w:t>
      </w:r>
      <w:r w:rsidR="001F09B4" w:rsidRPr="00495004">
        <w:rPr>
          <w:rFonts w:ascii="Arial" w:hAnsi="Arial" w:cs="Arial"/>
        </w:rPr>
        <w:t xml:space="preserve"> will be asked to leave the premises.  In serious cases, the headteacher or the local authority can notify them in writing that their implied licence to be on school premises has been temporarily revoked subject to any representations that the parent may wish to make.  The school will always give the parent the opportunity to formally express their views on the decision to bar in writing. </w:t>
      </w:r>
    </w:p>
    <w:p w14:paraId="434F19D3" w14:textId="77777777" w:rsidR="00B048F9" w:rsidRPr="00495004" w:rsidRDefault="00B048F9" w:rsidP="00EB220B">
      <w:pPr>
        <w:spacing w:after="0"/>
        <w:jc w:val="both"/>
        <w:rPr>
          <w:rFonts w:ascii="Arial" w:hAnsi="Arial" w:cs="Arial"/>
        </w:rPr>
      </w:pPr>
    </w:p>
    <w:p w14:paraId="434F19D4" w14:textId="77777777" w:rsidR="00B048F9" w:rsidRPr="00495004" w:rsidRDefault="00B048F9" w:rsidP="00EB220B">
      <w:pPr>
        <w:spacing w:after="0"/>
        <w:jc w:val="both"/>
        <w:rPr>
          <w:rFonts w:ascii="Arial" w:hAnsi="Arial" w:cs="Arial"/>
        </w:rPr>
      </w:pPr>
      <w:r w:rsidRPr="00495004">
        <w:rPr>
          <w:rFonts w:ascii="Arial" w:hAnsi="Arial" w:cs="Arial"/>
        </w:rPr>
        <w:t xml:space="preserve">The decision to bar will be then be reviewed, </w:t>
      </w:r>
      <w:proofErr w:type="gramStart"/>
      <w:r w:rsidRPr="00495004">
        <w:rPr>
          <w:rFonts w:ascii="Arial" w:hAnsi="Arial" w:cs="Arial"/>
        </w:rPr>
        <w:t>taking into account</w:t>
      </w:r>
      <w:proofErr w:type="gramEnd"/>
      <w:r w:rsidRPr="00495004">
        <w:rPr>
          <w:rFonts w:ascii="Arial" w:hAnsi="Arial" w:cs="Arial"/>
        </w:rPr>
        <w:t xml:space="preserve"> any representations made by the apparent, and either confirmed or lifted.  If the decision is confirmed the parent will be notified in writing, explaining how long the bar will be in place.  </w:t>
      </w:r>
    </w:p>
    <w:p w14:paraId="434F19D5" w14:textId="77777777" w:rsidR="00B048F9" w:rsidRPr="00495004" w:rsidRDefault="00B048F9" w:rsidP="00EB220B">
      <w:pPr>
        <w:spacing w:after="0"/>
        <w:jc w:val="both"/>
        <w:rPr>
          <w:rFonts w:ascii="Arial" w:hAnsi="Arial" w:cs="Arial"/>
        </w:rPr>
      </w:pPr>
    </w:p>
    <w:p w14:paraId="434F19D6" w14:textId="77777777" w:rsidR="00B048F9" w:rsidRPr="00495004" w:rsidRDefault="00B048F9" w:rsidP="00EB220B">
      <w:pPr>
        <w:spacing w:after="0"/>
        <w:jc w:val="both"/>
        <w:rPr>
          <w:rFonts w:ascii="Arial" w:hAnsi="Arial" w:cs="Arial"/>
        </w:rPr>
      </w:pPr>
      <w:r w:rsidRPr="00495004">
        <w:rPr>
          <w:rFonts w:ascii="Arial" w:hAnsi="Arial" w:cs="Arial"/>
        </w:rPr>
        <w:t xml:space="preserve">Anyone wishing to complain about being barred can do so, by letter or email, to the headteacher of Chair of Governors.  However, complaints about barring cannot be escalated to the Department for Education.  Once the school’s own complaints procedure has been completed, the only remaining avenue of appeal is </w:t>
      </w:r>
      <w:proofErr w:type="spellStart"/>
      <w:r w:rsidRPr="00495004">
        <w:rPr>
          <w:rFonts w:ascii="Arial" w:hAnsi="Arial" w:cs="Arial"/>
        </w:rPr>
        <w:t>though</w:t>
      </w:r>
      <w:proofErr w:type="spellEnd"/>
      <w:r w:rsidRPr="00495004">
        <w:rPr>
          <w:rFonts w:ascii="Arial" w:hAnsi="Arial" w:cs="Arial"/>
        </w:rPr>
        <w:t xml:space="preserve"> the courts; independent legal advice must therefore </w:t>
      </w:r>
      <w:r w:rsidR="00403DA8" w:rsidRPr="00495004">
        <w:rPr>
          <w:rFonts w:ascii="Arial" w:hAnsi="Arial" w:cs="Arial"/>
        </w:rPr>
        <w:t xml:space="preserve">be </w:t>
      </w:r>
      <w:r w:rsidRPr="00495004">
        <w:rPr>
          <w:rFonts w:ascii="Arial" w:hAnsi="Arial" w:cs="Arial"/>
        </w:rPr>
        <w:t>sought.</w:t>
      </w:r>
    </w:p>
    <w:p w14:paraId="434F19D7" w14:textId="77777777" w:rsidR="00E32DEA" w:rsidRPr="00495004" w:rsidRDefault="00E32DEA" w:rsidP="00EB220B">
      <w:pPr>
        <w:spacing w:after="0"/>
        <w:jc w:val="both"/>
        <w:rPr>
          <w:rFonts w:ascii="Arial" w:hAnsi="Arial" w:cs="Arial"/>
        </w:rPr>
      </w:pPr>
    </w:p>
    <w:p w14:paraId="434F19D8" w14:textId="77777777" w:rsidR="00EB220B" w:rsidRPr="00495004" w:rsidRDefault="00EB220B" w:rsidP="00EB220B">
      <w:pPr>
        <w:spacing w:after="0"/>
        <w:jc w:val="both"/>
        <w:rPr>
          <w:rFonts w:ascii="Arial" w:hAnsi="Arial" w:cs="Arial"/>
        </w:rPr>
      </w:pPr>
    </w:p>
    <w:p w14:paraId="434F19D9" w14:textId="77777777" w:rsidR="00EB220B" w:rsidRPr="00495004" w:rsidRDefault="00EB220B" w:rsidP="00EB220B">
      <w:pPr>
        <w:spacing w:after="0"/>
        <w:jc w:val="both"/>
        <w:rPr>
          <w:rFonts w:ascii="Arial" w:hAnsi="Arial" w:cs="Arial"/>
        </w:rPr>
      </w:pPr>
    </w:p>
    <w:p w14:paraId="434F19DA" w14:textId="77777777" w:rsidR="00EB220B" w:rsidRPr="00495004" w:rsidRDefault="00EB220B" w:rsidP="00EB220B">
      <w:pPr>
        <w:spacing w:after="0"/>
        <w:jc w:val="both"/>
        <w:rPr>
          <w:rFonts w:ascii="Arial" w:hAnsi="Arial" w:cs="Arial"/>
        </w:rPr>
      </w:pPr>
    </w:p>
    <w:p w14:paraId="434F19DB" w14:textId="77777777" w:rsidR="00EB220B" w:rsidRPr="00495004" w:rsidRDefault="00EB220B" w:rsidP="00EB220B">
      <w:pPr>
        <w:spacing w:after="0"/>
        <w:jc w:val="both"/>
        <w:rPr>
          <w:rFonts w:ascii="Arial" w:hAnsi="Arial" w:cs="Arial"/>
        </w:rPr>
      </w:pPr>
    </w:p>
    <w:p w14:paraId="434F19DC" w14:textId="77777777" w:rsidR="00EB220B" w:rsidRPr="00495004" w:rsidRDefault="00EB220B" w:rsidP="00EB220B">
      <w:pPr>
        <w:spacing w:after="0"/>
        <w:jc w:val="both"/>
        <w:rPr>
          <w:rFonts w:ascii="Arial" w:hAnsi="Arial" w:cs="Arial"/>
        </w:rPr>
      </w:pPr>
    </w:p>
    <w:p w14:paraId="434F19DD" w14:textId="77777777" w:rsidR="00EB220B" w:rsidRPr="00495004" w:rsidRDefault="00EB220B" w:rsidP="001F09B4">
      <w:pPr>
        <w:spacing w:after="0"/>
        <w:rPr>
          <w:rFonts w:ascii="Arial" w:hAnsi="Arial" w:cs="Arial"/>
        </w:rPr>
      </w:pPr>
    </w:p>
    <w:p w14:paraId="434F19DE" w14:textId="77777777" w:rsidR="00EB220B" w:rsidRPr="00495004" w:rsidRDefault="00EB220B" w:rsidP="001F09B4">
      <w:pPr>
        <w:spacing w:after="0"/>
        <w:rPr>
          <w:rFonts w:ascii="Arial" w:hAnsi="Arial" w:cs="Arial"/>
        </w:rPr>
      </w:pPr>
    </w:p>
    <w:p w14:paraId="434F19DF" w14:textId="77777777" w:rsidR="00EB220B" w:rsidRPr="00495004" w:rsidRDefault="00EB220B" w:rsidP="001F09B4">
      <w:pPr>
        <w:spacing w:after="0"/>
        <w:rPr>
          <w:rFonts w:ascii="Arial" w:hAnsi="Arial" w:cs="Arial"/>
        </w:rPr>
      </w:pPr>
    </w:p>
    <w:p w14:paraId="434F19E0" w14:textId="77777777" w:rsidR="00EB220B" w:rsidRPr="00495004" w:rsidRDefault="00EB220B" w:rsidP="001F09B4">
      <w:pPr>
        <w:spacing w:after="0"/>
        <w:rPr>
          <w:rFonts w:ascii="Arial" w:hAnsi="Arial" w:cs="Arial"/>
        </w:rPr>
      </w:pPr>
    </w:p>
    <w:p w14:paraId="434F19E1" w14:textId="77777777" w:rsidR="00EB220B" w:rsidRDefault="00EB220B" w:rsidP="001F09B4">
      <w:pPr>
        <w:spacing w:after="0"/>
        <w:rPr>
          <w:rFonts w:ascii="Arial" w:hAnsi="Arial" w:cs="Arial"/>
        </w:rPr>
      </w:pPr>
    </w:p>
    <w:p w14:paraId="434F19E2" w14:textId="77777777" w:rsidR="009E340E" w:rsidRDefault="009E340E" w:rsidP="001F09B4">
      <w:pPr>
        <w:spacing w:after="0"/>
        <w:rPr>
          <w:rFonts w:ascii="Arial" w:hAnsi="Arial" w:cs="Arial"/>
        </w:rPr>
      </w:pPr>
    </w:p>
    <w:p w14:paraId="434F19E3" w14:textId="77777777" w:rsidR="009E340E" w:rsidRDefault="009E340E" w:rsidP="001F09B4">
      <w:pPr>
        <w:spacing w:after="0"/>
        <w:rPr>
          <w:rFonts w:ascii="Arial" w:hAnsi="Arial" w:cs="Arial"/>
        </w:rPr>
      </w:pPr>
    </w:p>
    <w:p w14:paraId="434F19E4" w14:textId="77777777" w:rsidR="009E340E" w:rsidRDefault="009E340E" w:rsidP="001F09B4">
      <w:pPr>
        <w:spacing w:after="0"/>
        <w:rPr>
          <w:rFonts w:ascii="Arial" w:hAnsi="Arial" w:cs="Arial"/>
        </w:rPr>
      </w:pPr>
    </w:p>
    <w:p w14:paraId="434F19E5" w14:textId="77777777" w:rsidR="009E340E" w:rsidRDefault="009E340E" w:rsidP="001F09B4">
      <w:pPr>
        <w:spacing w:after="0"/>
        <w:rPr>
          <w:rFonts w:ascii="Arial" w:hAnsi="Arial" w:cs="Arial"/>
        </w:rPr>
      </w:pPr>
    </w:p>
    <w:p w14:paraId="434F19E6" w14:textId="77777777" w:rsidR="009E340E" w:rsidRDefault="009E340E" w:rsidP="001F09B4">
      <w:pPr>
        <w:spacing w:after="0"/>
        <w:rPr>
          <w:rFonts w:ascii="Arial" w:hAnsi="Arial" w:cs="Arial"/>
        </w:rPr>
      </w:pPr>
    </w:p>
    <w:p w14:paraId="434F19E7" w14:textId="77777777" w:rsidR="009E340E" w:rsidRDefault="009E340E" w:rsidP="001F09B4">
      <w:pPr>
        <w:spacing w:after="0"/>
        <w:rPr>
          <w:rFonts w:ascii="Arial" w:hAnsi="Arial" w:cs="Arial"/>
        </w:rPr>
      </w:pPr>
    </w:p>
    <w:p w14:paraId="434F19E8" w14:textId="77777777" w:rsidR="009E340E" w:rsidRDefault="009E340E" w:rsidP="001F09B4">
      <w:pPr>
        <w:spacing w:after="0"/>
        <w:rPr>
          <w:rFonts w:ascii="Arial" w:hAnsi="Arial" w:cs="Arial"/>
        </w:rPr>
      </w:pPr>
    </w:p>
    <w:p w14:paraId="434F19E9" w14:textId="77777777" w:rsidR="009E340E" w:rsidRDefault="009E340E" w:rsidP="001F09B4">
      <w:pPr>
        <w:spacing w:after="0"/>
        <w:rPr>
          <w:rFonts w:ascii="Arial" w:hAnsi="Arial" w:cs="Arial"/>
        </w:rPr>
      </w:pPr>
    </w:p>
    <w:p w14:paraId="434F19EA" w14:textId="77777777" w:rsidR="009E340E" w:rsidRDefault="009E340E" w:rsidP="001F09B4">
      <w:pPr>
        <w:spacing w:after="0"/>
        <w:rPr>
          <w:rFonts w:ascii="Arial" w:hAnsi="Arial" w:cs="Arial"/>
        </w:rPr>
      </w:pPr>
    </w:p>
    <w:p w14:paraId="434F19EB" w14:textId="77777777" w:rsidR="009E340E" w:rsidRDefault="009E340E" w:rsidP="001F09B4">
      <w:pPr>
        <w:spacing w:after="0"/>
        <w:rPr>
          <w:rFonts w:ascii="Arial" w:hAnsi="Arial" w:cs="Arial"/>
        </w:rPr>
      </w:pPr>
    </w:p>
    <w:p w14:paraId="434F19EC" w14:textId="77777777" w:rsidR="009E340E" w:rsidRDefault="009E340E" w:rsidP="001F09B4">
      <w:pPr>
        <w:spacing w:after="0"/>
        <w:rPr>
          <w:rFonts w:ascii="Arial" w:hAnsi="Arial" w:cs="Arial"/>
        </w:rPr>
      </w:pPr>
    </w:p>
    <w:p w14:paraId="434F19ED" w14:textId="77777777" w:rsidR="009E340E" w:rsidRPr="00495004" w:rsidRDefault="009E340E" w:rsidP="001F09B4">
      <w:pPr>
        <w:spacing w:after="0"/>
        <w:rPr>
          <w:rFonts w:ascii="Arial" w:hAnsi="Arial" w:cs="Arial"/>
        </w:rPr>
      </w:pPr>
    </w:p>
    <w:p w14:paraId="434F19EE" w14:textId="77777777" w:rsidR="00E32DEA" w:rsidRPr="00495004" w:rsidRDefault="00EB220B" w:rsidP="001F09B4">
      <w:pPr>
        <w:spacing w:after="0"/>
        <w:rPr>
          <w:rFonts w:ascii="Arial" w:hAnsi="Arial" w:cs="Arial"/>
          <w:b/>
        </w:rPr>
      </w:pPr>
      <w:r w:rsidRPr="00495004">
        <w:rPr>
          <w:rFonts w:ascii="Arial" w:hAnsi="Arial" w:cs="Arial"/>
          <w:b/>
        </w:rPr>
        <w:t>Appendix XX</w:t>
      </w:r>
    </w:p>
    <w:p w14:paraId="434F19EF" w14:textId="77777777" w:rsidR="00E32DEA" w:rsidRPr="00495004" w:rsidRDefault="00E32DEA" w:rsidP="001F09B4">
      <w:pPr>
        <w:spacing w:after="0"/>
        <w:rPr>
          <w:rFonts w:ascii="Arial" w:hAnsi="Arial" w:cs="Arial"/>
          <w:b/>
        </w:rPr>
      </w:pPr>
    </w:p>
    <w:p w14:paraId="434F19F0" w14:textId="77777777" w:rsidR="00E32DEA" w:rsidRPr="00495004" w:rsidRDefault="00E32DEA" w:rsidP="001F09B4">
      <w:pPr>
        <w:spacing w:after="0"/>
        <w:rPr>
          <w:rFonts w:ascii="Arial" w:hAnsi="Arial" w:cs="Arial"/>
          <w:b/>
        </w:rPr>
      </w:pPr>
      <w:r w:rsidRPr="00495004">
        <w:rPr>
          <w:rFonts w:ascii="Arial" w:hAnsi="Arial" w:cs="Arial"/>
          <w:b/>
        </w:rPr>
        <w:t>Inappropriate use of Social Network Site</w:t>
      </w:r>
    </w:p>
    <w:p w14:paraId="434F19F1" w14:textId="77777777" w:rsidR="00E32DEA" w:rsidRPr="00495004" w:rsidRDefault="00E32DEA" w:rsidP="001F09B4">
      <w:pPr>
        <w:spacing w:after="0"/>
        <w:rPr>
          <w:rFonts w:ascii="Arial" w:hAnsi="Arial" w:cs="Arial"/>
          <w:b/>
        </w:rPr>
      </w:pPr>
    </w:p>
    <w:p w14:paraId="434F19F2" w14:textId="77777777" w:rsidR="00E32DEA" w:rsidRPr="00495004" w:rsidRDefault="000539A8" w:rsidP="00EB220B">
      <w:pPr>
        <w:spacing w:after="0"/>
        <w:jc w:val="both"/>
        <w:rPr>
          <w:rFonts w:ascii="Arial" w:hAnsi="Arial" w:cs="Arial"/>
        </w:rPr>
      </w:pPr>
      <w:r w:rsidRPr="00495004">
        <w:rPr>
          <w:rFonts w:ascii="Arial" w:hAnsi="Arial" w:cs="Arial"/>
        </w:rPr>
        <w:t xml:space="preserve">Social media websites are being used increasingly to fuel campaigns and complaints against schools.  Headteachers, school staff, and in some cases other parents / students. The Governors considers the use of social media websites being used in this way as </w:t>
      </w:r>
      <w:r w:rsidR="00403DA8" w:rsidRPr="00495004">
        <w:rPr>
          <w:rFonts w:ascii="Arial" w:hAnsi="Arial" w:cs="Arial"/>
        </w:rPr>
        <w:t>unacceptable and not in the best</w:t>
      </w:r>
      <w:r w:rsidRPr="00495004">
        <w:rPr>
          <w:rFonts w:ascii="Arial" w:hAnsi="Arial" w:cs="Arial"/>
        </w:rPr>
        <w:t xml:space="preserve"> interests of the children or the whole school community.  Any concerns you may have must be made through the appropriate channels by spea</w:t>
      </w:r>
      <w:r w:rsidR="00403DA8" w:rsidRPr="00495004">
        <w:rPr>
          <w:rFonts w:ascii="Arial" w:hAnsi="Arial" w:cs="Arial"/>
        </w:rPr>
        <w:t>king to the class teacher, the h</w:t>
      </w:r>
      <w:r w:rsidRPr="00495004">
        <w:rPr>
          <w:rFonts w:ascii="Arial" w:hAnsi="Arial" w:cs="Arial"/>
        </w:rPr>
        <w:t xml:space="preserve">eadteacher or the Chair of </w:t>
      </w:r>
      <w:r w:rsidR="003E7FE9" w:rsidRPr="00495004">
        <w:rPr>
          <w:rFonts w:ascii="Arial" w:hAnsi="Arial" w:cs="Arial"/>
        </w:rPr>
        <w:t>Governors</w:t>
      </w:r>
      <w:r w:rsidRPr="00495004">
        <w:rPr>
          <w:rFonts w:ascii="Arial" w:hAnsi="Arial" w:cs="Arial"/>
        </w:rPr>
        <w:t xml:space="preserve">, so they can be dealt with fairly, </w:t>
      </w:r>
      <w:r w:rsidR="003E7FE9" w:rsidRPr="00495004">
        <w:rPr>
          <w:rFonts w:ascii="Arial" w:hAnsi="Arial" w:cs="Arial"/>
        </w:rPr>
        <w:t>appropriately</w:t>
      </w:r>
      <w:r w:rsidRPr="00495004">
        <w:rPr>
          <w:rFonts w:ascii="Arial" w:hAnsi="Arial" w:cs="Arial"/>
        </w:rPr>
        <w:t xml:space="preserve"> and effectively for all concerned. </w:t>
      </w:r>
    </w:p>
    <w:p w14:paraId="434F19F3" w14:textId="77777777" w:rsidR="003E7FE9" w:rsidRPr="00495004" w:rsidRDefault="003E7FE9" w:rsidP="00EB220B">
      <w:pPr>
        <w:spacing w:after="0"/>
        <w:jc w:val="both"/>
        <w:rPr>
          <w:rFonts w:ascii="Arial" w:hAnsi="Arial" w:cs="Arial"/>
        </w:rPr>
      </w:pPr>
    </w:p>
    <w:p w14:paraId="434F19F4" w14:textId="77777777" w:rsidR="003E7FE9" w:rsidRPr="00495004" w:rsidRDefault="003E7FE9" w:rsidP="00EB220B">
      <w:pPr>
        <w:spacing w:after="0"/>
        <w:jc w:val="both"/>
        <w:rPr>
          <w:rFonts w:ascii="Arial" w:hAnsi="Arial" w:cs="Arial"/>
        </w:rPr>
      </w:pPr>
      <w:r w:rsidRPr="00495004">
        <w:rPr>
          <w:rFonts w:ascii="Arial" w:hAnsi="Arial" w:cs="Arial"/>
        </w:rPr>
        <w:t xml:space="preserve">In the </w:t>
      </w:r>
      <w:r w:rsidR="00C32C43" w:rsidRPr="00495004">
        <w:rPr>
          <w:rFonts w:ascii="Arial" w:hAnsi="Arial" w:cs="Arial"/>
        </w:rPr>
        <w:t>event</w:t>
      </w:r>
      <w:r w:rsidRPr="00495004">
        <w:rPr>
          <w:rFonts w:ascii="Arial" w:hAnsi="Arial" w:cs="Arial"/>
        </w:rPr>
        <w:t xml:space="preserve"> that any student or parent / carer of a child being educated in the school is found to be posting libellous or defamatory comments on Facebook or other social network sites, they will be reported to the appropriate ‘report ‘abuse’ section of the website.  All social network sites have clear rules about the content, which can be posted, on the site and they provide robust mechanisms to report contact or </w:t>
      </w:r>
      <w:r w:rsidR="00D969A3" w:rsidRPr="00495004">
        <w:rPr>
          <w:rFonts w:ascii="Arial" w:hAnsi="Arial" w:cs="Arial"/>
        </w:rPr>
        <w:t>activity, which</w:t>
      </w:r>
      <w:r w:rsidRPr="00495004">
        <w:rPr>
          <w:rFonts w:ascii="Arial" w:hAnsi="Arial" w:cs="Arial"/>
        </w:rPr>
        <w:t xml:space="preserve"> breaches this.  The school will also expect that any parent / c</w:t>
      </w:r>
      <w:r w:rsidR="00D969A3" w:rsidRPr="00495004">
        <w:rPr>
          <w:rFonts w:ascii="Arial" w:hAnsi="Arial" w:cs="Arial"/>
        </w:rPr>
        <w:t xml:space="preserve">arer </w:t>
      </w:r>
      <w:r w:rsidRPr="00495004">
        <w:rPr>
          <w:rFonts w:ascii="Arial" w:hAnsi="Arial" w:cs="Arial"/>
        </w:rPr>
        <w:t xml:space="preserve">or student removes such comments immediately </w:t>
      </w:r>
    </w:p>
    <w:p w14:paraId="434F19F5" w14:textId="77777777" w:rsidR="00D969A3" w:rsidRPr="00495004" w:rsidRDefault="00D969A3" w:rsidP="00EB220B">
      <w:pPr>
        <w:spacing w:after="0"/>
        <w:jc w:val="both"/>
        <w:rPr>
          <w:rFonts w:ascii="Arial" w:hAnsi="Arial" w:cs="Arial"/>
        </w:rPr>
      </w:pPr>
    </w:p>
    <w:p w14:paraId="434F19F6" w14:textId="77777777" w:rsidR="00D969A3" w:rsidRPr="00495004" w:rsidRDefault="00D969A3" w:rsidP="00EB220B">
      <w:pPr>
        <w:spacing w:after="0"/>
        <w:jc w:val="both"/>
        <w:rPr>
          <w:rFonts w:ascii="Arial" w:hAnsi="Arial" w:cs="Arial"/>
        </w:rPr>
      </w:pPr>
      <w:r w:rsidRPr="00495004">
        <w:rPr>
          <w:rFonts w:ascii="Arial" w:hAnsi="Arial" w:cs="Arial"/>
        </w:rPr>
        <w:t xml:space="preserve">In serious cases the </w:t>
      </w:r>
      <w:r w:rsidR="00925424" w:rsidRPr="00495004">
        <w:rPr>
          <w:rFonts w:ascii="Arial" w:hAnsi="Arial" w:cs="Arial"/>
        </w:rPr>
        <w:t>school will also consider its legal options with any such misuse of social networking and other sites.  Additionally, and perhaps importantly, is the issue of cyber bullying and then use by one child or a parent to publicly humiliate another by inappropriate social network entry.  We will take and deal with this as a serious incident of school bullying.  Thankfully, such incidents are extremely rare.</w:t>
      </w:r>
    </w:p>
    <w:p w14:paraId="434F19F7" w14:textId="77777777" w:rsidR="00E32DEA" w:rsidRPr="00495004" w:rsidRDefault="00E32DEA" w:rsidP="001F09B4">
      <w:pPr>
        <w:spacing w:after="0"/>
        <w:rPr>
          <w:rFonts w:ascii="Arial" w:hAnsi="Arial" w:cs="Arial"/>
          <w:b/>
        </w:rPr>
      </w:pPr>
    </w:p>
    <w:p w14:paraId="434F19F8" w14:textId="77777777" w:rsidR="00E32DEA" w:rsidRPr="00495004" w:rsidRDefault="00E32DEA" w:rsidP="001F09B4">
      <w:pPr>
        <w:spacing w:after="0"/>
        <w:rPr>
          <w:rFonts w:ascii="Arial" w:hAnsi="Arial" w:cs="Arial"/>
          <w:b/>
        </w:rPr>
      </w:pPr>
    </w:p>
    <w:p w14:paraId="434F19F9" w14:textId="77777777" w:rsidR="00027495" w:rsidRPr="00495004" w:rsidRDefault="00027495" w:rsidP="00027495">
      <w:pPr>
        <w:spacing w:after="0"/>
        <w:rPr>
          <w:rFonts w:ascii="Arial" w:hAnsi="Arial" w:cs="Arial"/>
        </w:rPr>
      </w:pPr>
      <w:r w:rsidRPr="00495004">
        <w:rPr>
          <w:rFonts w:ascii="Arial" w:hAnsi="Arial" w:cs="Arial"/>
        </w:rPr>
        <w:t xml:space="preserve"> </w:t>
      </w:r>
    </w:p>
    <w:p w14:paraId="434F19FA" w14:textId="77777777" w:rsidR="007C52AD" w:rsidRPr="00495004" w:rsidRDefault="007C52AD" w:rsidP="007C52AD">
      <w:pPr>
        <w:pStyle w:val="ListParagraph"/>
        <w:spacing w:after="0"/>
        <w:rPr>
          <w:rFonts w:ascii="Arial" w:hAnsi="Arial" w:cs="Arial"/>
          <w:b/>
        </w:rPr>
      </w:pPr>
    </w:p>
    <w:p w14:paraId="434F19FB" w14:textId="77777777" w:rsidR="00BF0892" w:rsidRPr="00495004" w:rsidRDefault="00BF0892" w:rsidP="00BF0892">
      <w:pPr>
        <w:pStyle w:val="ListParagraph"/>
        <w:rPr>
          <w:rFonts w:ascii="Arial" w:hAnsi="Arial" w:cs="Arial"/>
        </w:rPr>
      </w:pPr>
    </w:p>
    <w:sectPr w:rsidR="00BF0892" w:rsidRPr="00495004" w:rsidSect="005D07D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2907" w14:textId="77777777" w:rsidR="00E81F7B" w:rsidRDefault="00E81F7B" w:rsidP="00CE52B2">
      <w:pPr>
        <w:spacing w:after="0" w:line="240" w:lineRule="auto"/>
      </w:pPr>
      <w:r>
        <w:separator/>
      </w:r>
    </w:p>
  </w:endnote>
  <w:endnote w:type="continuationSeparator" w:id="0">
    <w:p w14:paraId="7241562B" w14:textId="77777777" w:rsidR="00E81F7B" w:rsidRDefault="00E81F7B" w:rsidP="00CE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1A02" w14:textId="77777777" w:rsidR="00400CFF" w:rsidRPr="00CE52B2" w:rsidRDefault="00400CFF" w:rsidP="00400CFF">
    <w:pPr>
      <w:rPr>
        <w:i/>
        <w:sz w:val="8"/>
        <w:szCs w:val="24"/>
      </w:rPr>
    </w:pPr>
    <w:r>
      <w:rPr>
        <w:i/>
        <w:sz w:val="20"/>
        <w:szCs w:val="24"/>
      </w:rPr>
      <w:t>This policy has been written in accordance with the DFE Best Pra</w:t>
    </w:r>
    <w:ins w:id="2" w:author="Balshaws User" w:date="2018-07-10T21:55:00Z">
      <w:r>
        <w:rPr>
          <w:i/>
          <w:sz w:val="20"/>
          <w:szCs w:val="24"/>
        </w:rPr>
        <w:t>c</w:t>
      </w:r>
    </w:ins>
    <w:r>
      <w:rPr>
        <w:i/>
        <w:sz w:val="20"/>
        <w:szCs w:val="24"/>
      </w:rPr>
      <w:t>tice Advice for School Complaints Procedures (2016)</w:t>
    </w:r>
  </w:p>
  <w:p w14:paraId="434F1A03" w14:textId="77777777" w:rsidR="00BE6F3B" w:rsidRPr="00495004" w:rsidRDefault="00BE6F3B" w:rsidP="00CE52B2">
    <w:pPr>
      <w:rPr>
        <w:rFonts w:ascii="Arial" w:hAnsi="Arial" w:cs="Arial"/>
        <w:i/>
        <w:sz w:val="8"/>
        <w:szCs w:val="24"/>
      </w:rPr>
    </w:pPr>
  </w:p>
  <w:p w14:paraId="434F1A04" w14:textId="75E92475" w:rsidR="00BE6F3B" w:rsidRDefault="0047392F">
    <w:pPr>
      <w:pStyle w:val="Footer"/>
    </w:pPr>
    <w:r>
      <w:t>PLC 300124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6569" w14:textId="77777777" w:rsidR="00E81F7B" w:rsidRDefault="00E81F7B" w:rsidP="00CE52B2">
      <w:pPr>
        <w:spacing w:after="0" w:line="240" w:lineRule="auto"/>
      </w:pPr>
      <w:r>
        <w:separator/>
      </w:r>
    </w:p>
  </w:footnote>
  <w:footnote w:type="continuationSeparator" w:id="0">
    <w:p w14:paraId="28F20AAB" w14:textId="77777777" w:rsidR="00E81F7B" w:rsidRDefault="00E81F7B" w:rsidP="00CE5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0231"/>
    <w:multiLevelType w:val="hybridMultilevel"/>
    <w:tmpl w:val="02DAA8E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98395A"/>
    <w:multiLevelType w:val="hybridMultilevel"/>
    <w:tmpl w:val="0256DA86"/>
    <w:lvl w:ilvl="0" w:tplc="014C05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738B2"/>
    <w:multiLevelType w:val="hybridMultilevel"/>
    <w:tmpl w:val="AA9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136F1"/>
    <w:multiLevelType w:val="hybridMultilevel"/>
    <w:tmpl w:val="0B148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AE6DB3"/>
    <w:multiLevelType w:val="hybridMultilevel"/>
    <w:tmpl w:val="7D06E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132060"/>
    <w:multiLevelType w:val="multilevel"/>
    <w:tmpl w:val="90CC4946"/>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52D0320E"/>
    <w:multiLevelType w:val="hybridMultilevel"/>
    <w:tmpl w:val="B4A0F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41BEB"/>
    <w:multiLevelType w:val="multilevel"/>
    <w:tmpl w:val="1D2A5AC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6FAB3A75"/>
    <w:multiLevelType w:val="hybridMultilevel"/>
    <w:tmpl w:val="CA048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DF55C6"/>
    <w:multiLevelType w:val="hybridMultilevel"/>
    <w:tmpl w:val="9B56DA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4E6685"/>
    <w:multiLevelType w:val="hybridMultilevel"/>
    <w:tmpl w:val="A740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C76BA"/>
    <w:multiLevelType w:val="hybridMultilevel"/>
    <w:tmpl w:val="1FA8E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7"/>
  </w:num>
  <w:num w:numId="6">
    <w:abstractNumId w:val="11"/>
  </w:num>
  <w:num w:numId="7">
    <w:abstractNumId w:val="9"/>
  </w:num>
  <w:num w:numId="8">
    <w:abstractNumId w:val="8"/>
  </w:num>
  <w:num w:numId="9">
    <w:abstractNumId w:val="3"/>
  </w:num>
  <w:num w:numId="10">
    <w:abstractNumId w:val="5"/>
  </w:num>
  <w:num w:numId="11">
    <w:abstractNumId w:val="4"/>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 Haycocks">
    <w15:presenceInfo w15:providerId="None" w15:userId="S Haycocks"/>
  </w15:person>
  <w15:person w15:author="Balshaws User">
    <w15:presenceInfo w15:providerId="None" w15:userId="Balsha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92"/>
    <w:rsid w:val="00027495"/>
    <w:rsid w:val="000539A8"/>
    <w:rsid w:val="000618C6"/>
    <w:rsid w:val="000E667B"/>
    <w:rsid w:val="0010425D"/>
    <w:rsid w:val="001D2179"/>
    <w:rsid w:val="001F09B4"/>
    <w:rsid w:val="00255ADE"/>
    <w:rsid w:val="002A32C2"/>
    <w:rsid w:val="002F3539"/>
    <w:rsid w:val="002F7B18"/>
    <w:rsid w:val="003A6EA8"/>
    <w:rsid w:val="003E7FE9"/>
    <w:rsid w:val="00400CFF"/>
    <w:rsid w:val="00403DA8"/>
    <w:rsid w:val="0047392F"/>
    <w:rsid w:val="00495004"/>
    <w:rsid w:val="0050660F"/>
    <w:rsid w:val="0051072A"/>
    <w:rsid w:val="005D07DD"/>
    <w:rsid w:val="00602D39"/>
    <w:rsid w:val="006C7057"/>
    <w:rsid w:val="00715DC6"/>
    <w:rsid w:val="007176B5"/>
    <w:rsid w:val="007C52AD"/>
    <w:rsid w:val="007E5E86"/>
    <w:rsid w:val="007F6BEC"/>
    <w:rsid w:val="00851AD8"/>
    <w:rsid w:val="0085240A"/>
    <w:rsid w:val="0091394E"/>
    <w:rsid w:val="00925424"/>
    <w:rsid w:val="00933DF5"/>
    <w:rsid w:val="00957AD2"/>
    <w:rsid w:val="009643C6"/>
    <w:rsid w:val="00980125"/>
    <w:rsid w:val="009E340E"/>
    <w:rsid w:val="009F364F"/>
    <w:rsid w:val="009F5946"/>
    <w:rsid w:val="00A03AEF"/>
    <w:rsid w:val="00A114EF"/>
    <w:rsid w:val="00A16396"/>
    <w:rsid w:val="00A22B3F"/>
    <w:rsid w:val="00A56F32"/>
    <w:rsid w:val="00AD48C5"/>
    <w:rsid w:val="00B048F9"/>
    <w:rsid w:val="00B21F9C"/>
    <w:rsid w:val="00B40964"/>
    <w:rsid w:val="00B548A8"/>
    <w:rsid w:val="00B768E8"/>
    <w:rsid w:val="00BE6F3B"/>
    <w:rsid w:val="00BF0892"/>
    <w:rsid w:val="00C0636E"/>
    <w:rsid w:val="00C257AC"/>
    <w:rsid w:val="00C32C43"/>
    <w:rsid w:val="00C67BDF"/>
    <w:rsid w:val="00CB0449"/>
    <w:rsid w:val="00CB3C68"/>
    <w:rsid w:val="00CE08D3"/>
    <w:rsid w:val="00CE52B2"/>
    <w:rsid w:val="00D0145A"/>
    <w:rsid w:val="00D92A20"/>
    <w:rsid w:val="00D969A3"/>
    <w:rsid w:val="00DA44A6"/>
    <w:rsid w:val="00DE2A4D"/>
    <w:rsid w:val="00E23491"/>
    <w:rsid w:val="00E32DEA"/>
    <w:rsid w:val="00E47CD4"/>
    <w:rsid w:val="00E81F7B"/>
    <w:rsid w:val="00EA14D6"/>
    <w:rsid w:val="00EA30AC"/>
    <w:rsid w:val="00EB220B"/>
    <w:rsid w:val="00F1083A"/>
    <w:rsid w:val="00F2362F"/>
    <w:rsid w:val="00F635DB"/>
    <w:rsid w:val="00FC338A"/>
    <w:rsid w:val="00FD4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F194B"/>
  <w15:docId w15:val="{4F4FC496-A0E9-44D5-BC5D-3E2F86EE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92"/>
    <w:rPr>
      <w:rFonts w:ascii="Tahoma" w:hAnsi="Tahoma" w:cs="Tahoma"/>
      <w:sz w:val="16"/>
      <w:szCs w:val="16"/>
    </w:rPr>
  </w:style>
  <w:style w:type="paragraph" w:styleId="ListParagraph">
    <w:name w:val="List Paragraph"/>
    <w:basedOn w:val="Normal"/>
    <w:uiPriority w:val="34"/>
    <w:qFormat/>
    <w:rsid w:val="00BF0892"/>
    <w:pPr>
      <w:ind w:left="720"/>
      <w:contextualSpacing/>
    </w:pPr>
  </w:style>
  <w:style w:type="paragraph" w:styleId="Header">
    <w:name w:val="header"/>
    <w:basedOn w:val="Normal"/>
    <w:link w:val="HeaderChar"/>
    <w:uiPriority w:val="99"/>
    <w:unhideWhenUsed/>
    <w:rsid w:val="00CE52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52B2"/>
  </w:style>
  <w:style w:type="paragraph" w:styleId="Footer">
    <w:name w:val="footer"/>
    <w:basedOn w:val="Normal"/>
    <w:link w:val="FooterChar"/>
    <w:uiPriority w:val="99"/>
    <w:unhideWhenUsed/>
    <w:rsid w:val="00CE52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43D6-B2C7-4296-922D-267284DD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Murray</dc:creator>
  <cp:lastModifiedBy>Mrs B Monk</cp:lastModifiedBy>
  <cp:revision>2</cp:revision>
  <cp:lastPrinted>2018-11-29T15:49:00Z</cp:lastPrinted>
  <dcterms:created xsi:type="dcterms:W3CDTF">2024-01-30T08:23:00Z</dcterms:created>
  <dcterms:modified xsi:type="dcterms:W3CDTF">2024-01-30T08:23:00Z</dcterms:modified>
</cp:coreProperties>
</file>